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07F35" w14:textId="0DFAE009" w:rsidR="0053646D" w:rsidDel="00E70BB4" w:rsidRDefault="00407E18" w:rsidP="0053646D">
      <w:pPr>
        <w:jc w:val="center"/>
        <w:rPr>
          <w:del w:id="0" w:author="Christine Bates" w:date="2018-12-06T10:34:00Z"/>
          <w:sz w:val="24"/>
          <w:szCs w:val="24"/>
        </w:rPr>
      </w:pPr>
      <w:del w:id="1" w:author="Christine Bates" w:date="2018-12-06T10:34:00Z">
        <w:r w:rsidDel="00E70BB4">
          <w:rPr>
            <w:sz w:val="24"/>
            <w:szCs w:val="24"/>
          </w:rPr>
          <w:delText>Draft</w:delText>
        </w:r>
      </w:del>
    </w:p>
    <w:p w14:paraId="67091B74" w14:textId="33A3A00F" w:rsidR="00407E18" w:rsidRDefault="00E70BB4" w:rsidP="0053646D">
      <w:pPr>
        <w:jc w:val="center"/>
        <w:rPr>
          <w:sz w:val="24"/>
          <w:szCs w:val="24"/>
        </w:rPr>
      </w:pPr>
      <w:ins w:id="2" w:author="Christine Bates" w:date="2018-12-06T10:34:00Z">
        <w:r>
          <w:rPr>
            <w:sz w:val="24"/>
            <w:szCs w:val="24"/>
          </w:rPr>
          <w:t>Approved</w:t>
        </w:r>
      </w:ins>
      <w:r w:rsidR="0053646D">
        <w:rPr>
          <w:sz w:val="24"/>
          <w:szCs w:val="24"/>
        </w:rPr>
        <w:tab/>
      </w:r>
    </w:p>
    <w:p w14:paraId="636F19D0" w14:textId="1CCB4427" w:rsidR="00407E18" w:rsidRDefault="00407E18" w:rsidP="00407E18">
      <w:pPr>
        <w:jc w:val="center"/>
        <w:rPr>
          <w:sz w:val="24"/>
          <w:szCs w:val="24"/>
        </w:rPr>
      </w:pPr>
      <w:r>
        <w:rPr>
          <w:sz w:val="24"/>
          <w:szCs w:val="24"/>
        </w:rPr>
        <w:t xml:space="preserve">Wellfleet Conservation </w:t>
      </w:r>
      <w:del w:id="3" w:author="John" w:date="2018-11-14T15:58:00Z">
        <w:r w:rsidDel="00D957F6">
          <w:rPr>
            <w:sz w:val="24"/>
            <w:szCs w:val="24"/>
          </w:rPr>
          <w:delText>Commission</w:delText>
        </w:r>
      </w:del>
      <w:ins w:id="4" w:author="John" w:date="2018-11-14T15:58:00Z">
        <w:r w:rsidR="00D957F6">
          <w:rPr>
            <w:sz w:val="24"/>
            <w:szCs w:val="24"/>
          </w:rPr>
          <w:t>Commission</w:t>
        </w:r>
      </w:ins>
    </w:p>
    <w:p w14:paraId="383E3740" w14:textId="77777777" w:rsidR="00407E18" w:rsidRDefault="00407E18" w:rsidP="00407E18">
      <w:pPr>
        <w:jc w:val="center"/>
        <w:outlineLvl w:val="0"/>
        <w:rPr>
          <w:sz w:val="24"/>
          <w:szCs w:val="24"/>
        </w:rPr>
      </w:pPr>
      <w:r>
        <w:rPr>
          <w:sz w:val="24"/>
          <w:szCs w:val="24"/>
        </w:rPr>
        <w:t>Meeting Minutes</w:t>
      </w:r>
    </w:p>
    <w:p w14:paraId="45DA614D" w14:textId="77777777" w:rsidR="00407E18" w:rsidRDefault="00407E18" w:rsidP="00407E18">
      <w:pPr>
        <w:jc w:val="center"/>
        <w:outlineLvl w:val="0"/>
        <w:rPr>
          <w:sz w:val="24"/>
          <w:szCs w:val="24"/>
        </w:rPr>
      </w:pPr>
      <w:r>
        <w:rPr>
          <w:sz w:val="24"/>
          <w:szCs w:val="24"/>
        </w:rPr>
        <w:t>November 7, 2018</w:t>
      </w:r>
    </w:p>
    <w:p w14:paraId="65D392A6" w14:textId="77777777" w:rsidR="00407E18" w:rsidRDefault="00407E18" w:rsidP="00407E18">
      <w:pPr>
        <w:jc w:val="center"/>
        <w:outlineLvl w:val="0"/>
        <w:rPr>
          <w:sz w:val="24"/>
          <w:szCs w:val="24"/>
        </w:rPr>
      </w:pPr>
      <w:r>
        <w:rPr>
          <w:sz w:val="24"/>
          <w:szCs w:val="24"/>
        </w:rPr>
        <w:t>Town Hall Meeting Room</w:t>
      </w:r>
    </w:p>
    <w:p w14:paraId="00ADD5AE" w14:textId="77777777" w:rsidR="00407E18" w:rsidRDefault="00407E18" w:rsidP="00407E18">
      <w:pPr>
        <w:jc w:val="center"/>
        <w:outlineLvl w:val="0"/>
        <w:rPr>
          <w:sz w:val="24"/>
          <w:szCs w:val="24"/>
        </w:rPr>
      </w:pPr>
    </w:p>
    <w:p w14:paraId="27EB32DA" w14:textId="77777777" w:rsidR="00407E18" w:rsidRDefault="00407E18" w:rsidP="00407E18">
      <w:pPr>
        <w:jc w:val="center"/>
        <w:outlineLvl w:val="0"/>
        <w:rPr>
          <w:sz w:val="24"/>
          <w:szCs w:val="24"/>
        </w:rPr>
      </w:pPr>
    </w:p>
    <w:p w14:paraId="050AA958" w14:textId="77777777" w:rsidR="00407E18" w:rsidRDefault="00407E18" w:rsidP="00407E18">
      <w:pPr>
        <w:outlineLvl w:val="0"/>
        <w:rPr>
          <w:sz w:val="24"/>
          <w:szCs w:val="24"/>
        </w:rPr>
      </w:pPr>
      <w:r>
        <w:rPr>
          <w:sz w:val="24"/>
          <w:szCs w:val="24"/>
        </w:rPr>
        <w:t xml:space="preserve">Attendees:   Barbara </w:t>
      </w:r>
      <w:proofErr w:type="spellStart"/>
      <w:r>
        <w:rPr>
          <w:sz w:val="24"/>
          <w:szCs w:val="24"/>
        </w:rPr>
        <w:t>Brennessel</w:t>
      </w:r>
      <w:proofErr w:type="spellEnd"/>
      <w:r>
        <w:rPr>
          <w:sz w:val="24"/>
          <w:szCs w:val="24"/>
        </w:rPr>
        <w:t>, Lauren McKean, Deborah Freeman, Michael Fisher and John Portnoy, Conservation Agent, Hillary Greenberg-Lemos and Christine Bates, Committee Secretary</w:t>
      </w:r>
    </w:p>
    <w:p w14:paraId="050F5347" w14:textId="77777777" w:rsidR="00407E18" w:rsidRDefault="00407E18" w:rsidP="00407E18">
      <w:pPr>
        <w:outlineLvl w:val="0"/>
        <w:rPr>
          <w:sz w:val="24"/>
          <w:szCs w:val="24"/>
        </w:rPr>
      </w:pPr>
    </w:p>
    <w:p w14:paraId="37FA6C66" w14:textId="15B140EC" w:rsidR="00407E18" w:rsidRDefault="00407E18" w:rsidP="00407E18">
      <w:pPr>
        <w:outlineLvl w:val="0"/>
        <w:rPr>
          <w:sz w:val="24"/>
          <w:szCs w:val="24"/>
        </w:rPr>
      </w:pPr>
      <w:r>
        <w:rPr>
          <w:sz w:val="24"/>
          <w:szCs w:val="24"/>
        </w:rPr>
        <w:t>Regrets:  John Cumb</w:t>
      </w:r>
      <w:ins w:id="5" w:author="John" w:date="2018-11-14T15:45:00Z">
        <w:r w:rsidR="001757DD">
          <w:rPr>
            <w:sz w:val="24"/>
            <w:szCs w:val="24"/>
          </w:rPr>
          <w:t>l</w:t>
        </w:r>
      </w:ins>
      <w:r>
        <w:rPr>
          <w:sz w:val="24"/>
          <w:szCs w:val="24"/>
        </w:rPr>
        <w:t>er</w:t>
      </w:r>
    </w:p>
    <w:p w14:paraId="1D1D5D96" w14:textId="77777777" w:rsidR="00407E18" w:rsidRDefault="00407E18" w:rsidP="00407E18">
      <w:pPr>
        <w:rPr>
          <w:sz w:val="24"/>
          <w:szCs w:val="24"/>
        </w:rPr>
      </w:pPr>
      <w:bookmarkStart w:id="6" w:name="_Hlk526862717"/>
      <w:r>
        <w:rPr>
          <w:b/>
          <w:sz w:val="24"/>
          <w:szCs w:val="24"/>
        </w:rPr>
        <w:t>4:00 - Business Meeting</w:t>
      </w:r>
      <w:r>
        <w:rPr>
          <w:sz w:val="24"/>
          <w:szCs w:val="24"/>
        </w:rPr>
        <w:t xml:space="preserve"> &amp; Conservation Agent's Report</w:t>
      </w:r>
    </w:p>
    <w:p w14:paraId="0A9BFB18" w14:textId="474396DC" w:rsidR="00407E18" w:rsidRDefault="00407E18" w:rsidP="00407E18">
      <w:pPr>
        <w:rPr>
          <w:sz w:val="24"/>
          <w:szCs w:val="24"/>
        </w:rPr>
      </w:pPr>
    </w:p>
    <w:p w14:paraId="1BC74D95" w14:textId="2B5E0707" w:rsidR="00407E18" w:rsidRDefault="0053646D" w:rsidP="0053646D">
      <w:pPr>
        <w:rPr>
          <w:sz w:val="24"/>
          <w:szCs w:val="24"/>
        </w:rPr>
      </w:pPr>
      <w:r>
        <w:rPr>
          <w:sz w:val="24"/>
          <w:szCs w:val="24"/>
        </w:rPr>
        <w:t>Mark Borrel</w:t>
      </w:r>
      <w:ins w:id="7" w:author="John" w:date="2018-11-14T15:46:00Z">
        <w:r w:rsidR="001757DD">
          <w:rPr>
            <w:sz w:val="24"/>
            <w:szCs w:val="24"/>
          </w:rPr>
          <w:t>l</w:t>
        </w:r>
      </w:ins>
      <w:r>
        <w:rPr>
          <w:sz w:val="24"/>
          <w:szCs w:val="24"/>
        </w:rPr>
        <w:t xml:space="preserve">i – sediment movement </w:t>
      </w:r>
      <w:ins w:id="8" w:author="John" w:date="2018-11-14T15:46:00Z">
        <w:r w:rsidR="001757DD">
          <w:rPr>
            <w:sz w:val="24"/>
            <w:szCs w:val="24"/>
          </w:rPr>
          <w:t>along shorelines.</w:t>
        </w:r>
      </w:ins>
      <w:del w:id="9" w:author="John" w:date="2018-11-14T15:47:00Z">
        <w:r w:rsidDel="001757DD">
          <w:rPr>
            <w:sz w:val="24"/>
            <w:szCs w:val="24"/>
          </w:rPr>
          <w:delText>on the beaches.</w:delText>
        </w:r>
      </w:del>
      <w:r>
        <w:rPr>
          <w:sz w:val="24"/>
          <w:szCs w:val="24"/>
        </w:rPr>
        <w:t xml:space="preserve">  He distributed literature identifying </w:t>
      </w:r>
      <w:del w:id="10" w:author="John" w:date="2018-11-14T15:47:00Z">
        <w:r w:rsidDel="001757DD">
          <w:rPr>
            <w:sz w:val="24"/>
            <w:szCs w:val="24"/>
          </w:rPr>
          <w:delText>the</w:delText>
        </w:r>
      </w:del>
      <w:r>
        <w:rPr>
          <w:sz w:val="24"/>
          <w:szCs w:val="24"/>
        </w:rPr>
        <w:t xml:space="preserve"> sand movement from Provincetown to Great Island </w:t>
      </w:r>
      <w:del w:id="11" w:author="John" w:date="2018-11-14T15:47:00Z">
        <w:r w:rsidDel="001757DD">
          <w:rPr>
            <w:sz w:val="24"/>
            <w:szCs w:val="24"/>
          </w:rPr>
          <w:delText xml:space="preserve">and stated the data is </w:delText>
        </w:r>
      </w:del>
      <w:r>
        <w:rPr>
          <w:sz w:val="24"/>
          <w:szCs w:val="24"/>
        </w:rPr>
        <w:t xml:space="preserve">derived from </w:t>
      </w:r>
      <w:r w:rsidR="00BE5C1D">
        <w:rPr>
          <w:sz w:val="24"/>
          <w:szCs w:val="24"/>
        </w:rPr>
        <w:t xml:space="preserve">historical </w:t>
      </w:r>
      <w:ins w:id="12" w:author="John" w:date="2018-11-14T15:47:00Z">
        <w:r w:rsidR="001757DD">
          <w:rPr>
            <w:sz w:val="24"/>
            <w:szCs w:val="24"/>
          </w:rPr>
          <w:t>and recent surveys</w:t>
        </w:r>
      </w:ins>
      <w:ins w:id="13" w:author="John" w:date="2018-11-14T15:48:00Z">
        <w:r w:rsidR="001757DD">
          <w:rPr>
            <w:sz w:val="24"/>
            <w:szCs w:val="24"/>
          </w:rPr>
          <w:t xml:space="preserve">. </w:t>
        </w:r>
      </w:ins>
      <w:del w:id="14" w:author="John" w:date="2018-11-14T15:48:00Z">
        <w:r w:rsidR="00BE5C1D" w:rsidDel="001757DD">
          <w:rPr>
            <w:sz w:val="24"/>
            <w:szCs w:val="24"/>
          </w:rPr>
          <w:delText>data and current data</w:delText>
        </w:r>
        <w:r w:rsidDel="001757DD">
          <w:rPr>
            <w:sz w:val="24"/>
            <w:szCs w:val="24"/>
          </w:rPr>
          <w:delText xml:space="preserve"> which </w:delText>
        </w:r>
        <w:r w:rsidR="00BE5C1D" w:rsidDel="001757DD">
          <w:rPr>
            <w:sz w:val="24"/>
            <w:szCs w:val="24"/>
          </w:rPr>
          <w:delText>identifies erosion and the changes of the shorelines.</w:delText>
        </w:r>
      </w:del>
      <w:r w:rsidR="00BE5C1D">
        <w:rPr>
          <w:sz w:val="24"/>
          <w:szCs w:val="24"/>
        </w:rPr>
        <w:t xml:space="preserve">  There is a net loss of sand on the beach and a net gain further out.  </w:t>
      </w:r>
      <w:ins w:id="15" w:author="John" w:date="2018-11-14T15:49:00Z">
        <w:r w:rsidR="001757DD">
          <w:rPr>
            <w:sz w:val="24"/>
            <w:szCs w:val="24"/>
          </w:rPr>
          <w:t xml:space="preserve">The study identified “nodes” along the ocean and bay shores from which sand moves either north or south.  </w:t>
        </w:r>
      </w:ins>
      <w:ins w:id="16" w:author="John" w:date="2018-11-14T15:50:00Z">
        <w:r w:rsidR="001757DD">
          <w:rPr>
            <w:sz w:val="24"/>
            <w:szCs w:val="24"/>
          </w:rPr>
          <w:t xml:space="preserve">Because these nodal areas are always sources of sand for the shore on either side, they are ideal locations for beach nourishment, </w:t>
        </w:r>
      </w:ins>
      <w:ins w:id="17" w:author="John" w:date="2018-11-14T15:53:00Z">
        <w:r w:rsidR="001757DD">
          <w:rPr>
            <w:sz w:val="24"/>
            <w:szCs w:val="24"/>
          </w:rPr>
          <w:t>and</w:t>
        </w:r>
      </w:ins>
      <w:ins w:id="18" w:author="John" w:date="2018-11-14T15:50:00Z">
        <w:r w:rsidR="001757DD">
          <w:rPr>
            <w:sz w:val="24"/>
            <w:szCs w:val="24"/>
          </w:rPr>
          <w:t xml:space="preserve"> </w:t>
        </w:r>
      </w:ins>
      <w:ins w:id="19" w:author="John" w:date="2018-11-14T15:52:00Z">
        <w:r w:rsidR="001757DD">
          <w:rPr>
            <w:sz w:val="24"/>
            <w:szCs w:val="24"/>
          </w:rPr>
          <w:t xml:space="preserve">the worst places to block the retreat of the coastal bank. </w:t>
        </w:r>
      </w:ins>
      <w:del w:id="20" w:author="John" w:date="2018-11-14T15:53:00Z">
        <w:r w:rsidR="00BE5C1D" w:rsidDel="001757DD">
          <w:rPr>
            <w:sz w:val="24"/>
            <w:szCs w:val="24"/>
          </w:rPr>
          <w:delText>Putting sand in “no</w:delText>
        </w:r>
        <w:r w:rsidR="006C517A" w:rsidDel="001757DD">
          <w:rPr>
            <w:sz w:val="24"/>
            <w:szCs w:val="24"/>
          </w:rPr>
          <w:delText>dal</w:delText>
        </w:r>
        <w:r w:rsidR="00BE5C1D" w:rsidDel="001757DD">
          <w:rPr>
            <w:sz w:val="24"/>
            <w:szCs w:val="24"/>
          </w:rPr>
          <w:delText>” locations is the best place to replace sand but the worst</w:delText>
        </w:r>
        <w:r w:rsidR="00E842C1" w:rsidDel="001757DD">
          <w:rPr>
            <w:sz w:val="24"/>
            <w:szCs w:val="24"/>
          </w:rPr>
          <w:delText xml:space="preserve"> because it moves north.  </w:delText>
        </w:r>
      </w:del>
      <w:r w:rsidR="00E842C1">
        <w:rPr>
          <w:sz w:val="24"/>
          <w:szCs w:val="24"/>
        </w:rPr>
        <w:t xml:space="preserve">There was discussion regarding the amount </w:t>
      </w:r>
      <w:ins w:id="21" w:author="John" w:date="2018-11-14T15:53:00Z">
        <w:r w:rsidR="001757DD">
          <w:rPr>
            <w:sz w:val="24"/>
            <w:szCs w:val="24"/>
          </w:rPr>
          <w:t xml:space="preserve">and timing </w:t>
        </w:r>
      </w:ins>
      <w:r w:rsidR="00E842C1">
        <w:rPr>
          <w:sz w:val="24"/>
          <w:szCs w:val="24"/>
        </w:rPr>
        <w:t xml:space="preserve">of sand for </w:t>
      </w:r>
      <w:ins w:id="22" w:author="John" w:date="2018-11-14T15:53:00Z">
        <w:r w:rsidR="001757DD">
          <w:rPr>
            <w:sz w:val="24"/>
            <w:szCs w:val="24"/>
          </w:rPr>
          <w:t xml:space="preserve">beach </w:t>
        </w:r>
      </w:ins>
      <w:proofErr w:type="spellStart"/>
      <w:r w:rsidR="00E842C1">
        <w:rPr>
          <w:sz w:val="24"/>
          <w:szCs w:val="24"/>
        </w:rPr>
        <w:t>renourishment</w:t>
      </w:r>
      <w:proofErr w:type="spellEnd"/>
      <w:r w:rsidR="00E842C1">
        <w:rPr>
          <w:sz w:val="24"/>
          <w:szCs w:val="24"/>
        </w:rPr>
        <w:t xml:space="preserve">.  Mark stated </w:t>
      </w:r>
      <w:ins w:id="23" w:author="John" w:date="2018-11-14T15:54:00Z">
        <w:r w:rsidR="001757DD">
          <w:rPr>
            <w:sz w:val="24"/>
            <w:szCs w:val="24"/>
          </w:rPr>
          <w:t>an inlet will not form at The Gut</w:t>
        </w:r>
      </w:ins>
      <w:del w:id="24" w:author="John" w:date="2018-11-14T15:54:00Z">
        <w:r w:rsidR="00E842C1" w:rsidDel="001757DD">
          <w:rPr>
            <w:sz w:val="24"/>
            <w:szCs w:val="24"/>
          </w:rPr>
          <w:delText>the gut will not breach</w:delText>
        </w:r>
      </w:del>
      <w:r w:rsidR="00E842C1">
        <w:rPr>
          <w:sz w:val="24"/>
          <w:szCs w:val="24"/>
        </w:rPr>
        <w:t xml:space="preserve"> due to the height of the dune and the low level of water.  </w:t>
      </w:r>
      <w:r w:rsidR="00BE5C1D">
        <w:rPr>
          <w:sz w:val="24"/>
          <w:szCs w:val="24"/>
        </w:rPr>
        <w:t xml:space="preserve">    </w:t>
      </w:r>
    </w:p>
    <w:p w14:paraId="13A181A2" w14:textId="77777777" w:rsidR="0053646D" w:rsidRDefault="0053646D" w:rsidP="0053646D">
      <w:pPr>
        <w:rPr>
          <w:sz w:val="24"/>
          <w:szCs w:val="24"/>
        </w:rPr>
      </w:pPr>
    </w:p>
    <w:p w14:paraId="6E169BE8" w14:textId="37173022" w:rsidR="00BE5C1D" w:rsidRDefault="0053646D" w:rsidP="00407E18">
      <w:pPr>
        <w:rPr>
          <w:sz w:val="24"/>
          <w:szCs w:val="24"/>
        </w:rPr>
      </w:pPr>
      <w:r>
        <w:rPr>
          <w:sz w:val="24"/>
          <w:szCs w:val="24"/>
        </w:rPr>
        <w:t>Mail / Discussion</w:t>
      </w:r>
    </w:p>
    <w:p w14:paraId="7739F014" w14:textId="3D025320" w:rsidR="00DD7CCE" w:rsidRDefault="00DD7CCE" w:rsidP="00407E18">
      <w:pPr>
        <w:rPr>
          <w:sz w:val="24"/>
          <w:szCs w:val="24"/>
        </w:rPr>
      </w:pPr>
      <w:r>
        <w:rPr>
          <w:sz w:val="24"/>
          <w:szCs w:val="24"/>
        </w:rPr>
        <w:t>Agent Greenberg-Lemos stated she had a discussion with Joe Powers, Town Clerk</w:t>
      </w:r>
      <w:r w:rsidR="0053646D">
        <w:rPr>
          <w:sz w:val="24"/>
          <w:szCs w:val="24"/>
        </w:rPr>
        <w:t>,</w:t>
      </w:r>
      <w:r>
        <w:rPr>
          <w:sz w:val="24"/>
          <w:szCs w:val="24"/>
        </w:rPr>
        <w:t xml:space="preserve"> regarding quorums.  The </w:t>
      </w:r>
      <w:del w:id="25" w:author="John" w:date="2018-11-14T15:58:00Z">
        <w:r w:rsidDel="00D957F6">
          <w:rPr>
            <w:sz w:val="24"/>
            <w:szCs w:val="24"/>
          </w:rPr>
          <w:delText>commission</w:delText>
        </w:r>
      </w:del>
      <w:ins w:id="26" w:author="John" w:date="2018-11-14T15:58:00Z">
        <w:r w:rsidR="00D957F6">
          <w:rPr>
            <w:sz w:val="24"/>
            <w:szCs w:val="24"/>
          </w:rPr>
          <w:t>Commission</w:t>
        </w:r>
      </w:ins>
      <w:r>
        <w:rPr>
          <w:sz w:val="24"/>
          <w:szCs w:val="24"/>
        </w:rPr>
        <w:t xml:space="preserve"> </w:t>
      </w:r>
      <w:r w:rsidR="006C517A">
        <w:rPr>
          <w:sz w:val="24"/>
          <w:szCs w:val="24"/>
        </w:rPr>
        <w:t>must</w:t>
      </w:r>
      <w:r>
        <w:rPr>
          <w:sz w:val="24"/>
          <w:szCs w:val="24"/>
        </w:rPr>
        <w:t xml:space="preserve"> have 4</w:t>
      </w:r>
      <w:r w:rsidR="0053646D">
        <w:rPr>
          <w:sz w:val="24"/>
          <w:szCs w:val="24"/>
        </w:rPr>
        <w:t xml:space="preserve"> members</w:t>
      </w:r>
      <w:r>
        <w:rPr>
          <w:sz w:val="24"/>
          <w:szCs w:val="24"/>
        </w:rPr>
        <w:t xml:space="preserve"> </w:t>
      </w:r>
      <w:r w:rsidR="0053646D">
        <w:rPr>
          <w:sz w:val="24"/>
          <w:szCs w:val="24"/>
        </w:rPr>
        <w:t xml:space="preserve">voting </w:t>
      </w:r>
      <w:r>
        <w:rPr>
          <w:sz w:val="24"/>
          <w:szCs w:val="24"/>
        </w:rPr>
        <w:t>to pass</w:t>
      </w:r>
      <w:ins w:id="27" w:author="John" w:date="2018-11-14T15:55:00Z">
        <w:r w:rsidR="001757DD">
          <w:rPr>
            <w:sz w:val="24"/>
            <w:szCs w:val="24"/>
          </w:rPr>
          <w:t>, and four votes to deny, an application</w:t>
        </w:r>
      </w:ins>
      <w:r>
        <w:rPr>
          <w:sz w:val="24"/>
          <w:szCs w:val="24"/>
        </w:rPr>
        <w:t>.</w:t>
      </w:r>
    </w:p>
    <w:p w14:paraId="5185AD40" w14:textId="029F0FCB" w:rsidR="00DD7CCE" w:rsidRDefault="00DD7CCE" w:rsidP="00407E18">
      <w:pPr>
        <w:rPr>
          <w:sz w:val="24"/>
          <w:szCs w:val="24"/>
        </w:rPr>
      </w:pPr>
    </w:p>
    <w:p w14:paraId="2B2D8AF5" w14:textId="2E18C7FF" w:rsidR="00B9310A" w:rsidRDefault="00B9310A" w:rsidP="00407E18">
      <w:pPr>
        <w:rPr>
          <w:sz w:val="24"/>
          <w:szCs w:val="24"/>
        </w:rPr>
      </w:pPr>
      <w:r>
        <w:rPr>
          <w:sz w:val="24"/>
          <w:szCs w:val="24"/>
        </w:rPr>
        <w:t xml:space="preserve">Barbara </w:t>
      </w:r>
      <w:proofErr w:type="spellStart"/>
      <w:r>
        <w:rPr>
          <w:sz w:val="24"/>
          <w:szCs w:val="24"/>
        </w:rPr>
        <w:t>Brennessel</w:t>
      </w:r>
      <w:proofErr w:type="spellEnd"/>
      <w:r>
        <w:rPr>
          <w:sz w:val="24"/>
          <w:szCs w:val="24"/>
        </w:rPr>
        <w:t xml:space="preserve"> is attending “Managing Buffer Zone</w:t>
      </w:r>
      <w:ins w:id="28" w:author="John" w:date="2018-11-14T15:55:00Z">
        <w:r w:rsidR="001757DD">
          <w:rPr>
            <w:sz w:val="24"/>
            <w:szCs w:val="24"/>
          </w:rPr>
          <w:t>s</w:t>
        </w:r>
      </w:ins>
      <w:r>
        <w:rPr>
          <w:sz w:val="24"/>
          <w:szCs w:val="24"/>
        </w:rPr>
        <w:t xml:space="preserve"> in MA” on Dec. 1.</w:t>
      </w:r>
    </w:p>
    <w:p w14:paraId="16031E56" w14:textId="77777777" w:rsidR="00B9310A" w:rsidRDefault="00B9310A" w:rsidP="00407E18">
      <w:pPr>
        <w:rPr>
          <w:sz w:val="24"/>
          <w:szCs w:val="24"/>
        </w:rPr>
      </w:pPr>
    </w:p>
    <w:p w14:paraId="47F80999" w14:textId="63BAB662" w:rsidR="00407E18" w:rsidRDefault="00407E18" w:rsidP="00407E18">
      <w:pPr>
        <w:rPr>
          <w:sz w:val="24"/>
          <w:szCs w:val="24"/>
        </w:rPr>
      </w:pPr>
      <w:r w:rsidRPr="00381251">
        <w:rPr>
          <w:sz w:val="24"/>
          <w:szCs w:val="24"/>
        </w:rPr>
        <w:t>Temporary structures on ponds</w:t>
      </w:r>
      <w:r>
        <w:rPr>
          <w:sz w:val="24"/>
          <w:szCs w:val="24"/>
        </w:rPr>
        <w:t>; Piers and Docks</w:t>
      </w:r>
      <w:r w:rsidR="00B9310A">
        <w:rPr>
          <w:sz w:val="24"/>
          <w:szCs w:val="24"/>
        </w:rPr>
        <w:t xml:space="preserve">:  Barbara </w:t>
      </w:r>
      <w:proofErr w:type="spellStart"/>
      <w:r w:rsidR="00B9310A">
        <w:rPr>
          <w:sz w:val="24"/>
          <w:szCs w:val="24"/>
        </w:rPr>
        <w:t>Brennessel</w:t>
      </w:r>
      <w:proofErr w:type="spellEnd"/>
      <w:r w:rsidR="00B9310A">
        <w:rPr>
          <w:sz w:val="24"/>
          <w:szCs w:val="24"/>
        </w:rPr>
        <w:t xml:space="preserve"> </w:t>
      </w:r>
      <w:del w:id="29" w:author="John" w:date="2018-11-14T15:56:00Z">
        <w:r w:rsidR="00B9310A" w:rsidDel="00D957F6">
          <w:rPr>
            <w:sz w:val="24"/>
            <w:szCs w:val="24"/>
          </w:rPr>
          <w:delText xml:space="preserve">stated she </w:delText>
        </w:r>
      </w:del>
      <w:ins w:id="30" w:author="John" w:date="2018-11-14T15:56:00Z">
        <w:r w:rsidR="00D957F6">
          <w:rPr>
            <w:sz w:val="24"/>
            <w:szCs w:val="24"/>
          </w:rPr>
          <w:t xml:space="preserve">believes that docks and </w:t>
        </w:r>
      </w:ins>
      <w:ins w:id="31" w:author="John" w:date="2018-11-14T15:57:00Z">
        <w:r w:rsidR="00D957F6">
          <w:rPr>
            <w:sz w:val="24"/>
            <w:szCs w:val="24"/>
          </w:rPr>
          <w:t xml:space="preserve">especially </w:t>
        </w:r>
      </w:ins>
      <w:ins w:id="32" w:author="John" w:date="2018-11-14T15:56:00Z">
        <w:r w:rsidR="00D957F6">
          <w:rPr>
            <w:sz w:val="24"/>
            <w:szCs w:val="24"/>
          </w:rPr>
          <w:t>rafts in the ponds damage</w:t>
        </w:r>
      </w:ins>
      <w:ins w:id="33" w:author="John" w:date="2018-11-14T15:57:00Z">
        <w:r w:rsidR="00D957F6">
          <w:rPr>
            <w:sz w:val="24"/>
            <w:szCs w:val="24"/>
          </w:rPr>
          <w:t xml:space="preserve"> pond bottoms and vegetation. </w:t>
        </w:r>
      </w:ins>
      <w:del w:id="34" w:author="John" w:date="2018-11-14T15:57:00Z">
        <w:r w:rsidR="00B9310A" w:rsidDel="00D957F6">
          <w:rPr>
            <w:sz w:val="24"/>
            <w:szCs w:val="24"/>
          </w:rPr>
          <w:delText>has issues with floating docks / rafts / structures that are anchored and get moved around in the ponds</w:delText>
        </w:r>
      </w:del>
      <w:r w:rsidR="00B9310A">
        <w:rPr>
          <w:sz w:val="24"/>
          <w:szCs w:val="24"/>
        </w:rPr>
        <w:t xml:space="preserve">.  The Harbor Master </w:t>
      </w:r>
      <w:ins w:id="35" w:author="John" w:date="2018-11-14T15:57:00Z">
        <w:r w:rsidR="00D957F6">
          <w:rPr>
            <w:sz w:val="24"/>
            <w:szCs w:val="24"/>
          </w:rPr>
          <w:t xml:space="preserve">has the authority to permit </w:t>
        </w:r>
      </w:ins>
      <w:del w:id="36" w:author="John" w:date="2018-11-14T15:57:00Z">
        <w:r w:rsidR="00B9310A" w:rsidDel="00D957F6">
          <w:rPr>
            <w:sz w:val="24"/>
            <w:szCs w:val="24"/>
          </w:rPr>
          <w:delText>controls</w:delText>
        </w:r>
      </w:del>
      <w:r w:rsidR="00B9310A">
        <w:rPr>
          <w:sz w:val="24"/>
          <w:szCs w:val="24"/>
        </w:rPr>
        <w:t xml:space="preserve"> floats / rafts.  Because the </w:t>
      </w:r>
      <w:ins w:id="37" w:author="John" w:date="2018-11-14T15:58:00Z">
        <w:r w:rsidR="00D957F6">
          <w:rPr>
            <w:sz w:val="24"/>
            <w:szCs w:val="24"/>
          </w:rPr>
          <w:t xml:space="preserve">great </w:t>
        </w:r>
      </w:ins>
      <w:r w:rsidR="00B9310A">
        <w:rPr>
          <w:sz w:val="24"/>
          <w:szCs w:val="24"/>
        </w:rPr>
        <w:t xml:space="preserve">ponds </w:t>
      </w:r>
      <w:ins w:id="38" w:author="John" w:date="2018-11-14T15:58:00Z">
        <w:r w:rsidR="00D957F6">
          <w:rPr>
            <w:sz w:val="24"/>
            <w:szCs w:val="24"/>
          </w:rPr>
          <w:t>(&gt; 10</w:t>
        </w:r>
      </w:ins>
      <w:ins w:id="39" w:author="John" w:date="2018-11-14T16:00:00Z">
        <w:r w:rsidR="00D957F6">
          <w:rPr>
            <w:sz w:val="24"/>
            <w:szCs w:val="24"/>
          </w:rPr>
          <w:t xml:space="preserve"> </w:t>
        </w:r>
      </w:ins>
      <w:ins w:id="40" w:author="John" w:date="2018-11-14T15:58:00Z">
        <w:r w:rsidR="00D957F6">
          <w:rPr>
            <w:sz w:val="24"/>
            <w:szCs w:val="24"/>
          </w:rPr>
          <w:t xml:space="preserve">acres) </w:t>
        </w:r>
      </w:ins>
      <w:r w:rsidR="00B9310A">
        <w:rPr>
          <w:sz w:val="24"/>
          <w:szCs w:val="24"/>
        </w:rPr>
        <w:t xml:space="preserve">are </w:t>
      </w:r>
      <w:ins w:id="41" w:author="John" w:date="2018-11-14T15:59:00Z">
        <w:r w:rsidR="00D957F6">
          <w:rPr>
            <w:sz w:val="24"/>
            <w:szCs w:val="24"/>
          </w:rPr>
          <w:t>publicly</w:t>
        </w:r>
      </w:ins>
      <w:del w:id="42" w:author="John" w:date="2018-11-14T15:59:00Z">
        <w:r w:rsidR="00B9310A" w:rsidDel="00D957F6">
          <w:rPr>
            <w:sz w:val="24"/>
            <w:szCs w:val="24"/>
          </w:rPr>
          <w:delText>town / federally</w:delText>
        </w:r>
      </w:del>
      <w:r w:rsidR="00B9310A">
        <w:rPr>
          <w:sz w:val="24"/>
          <w:szCs w:val="24"/>
        </w:rPr>
        <w:t xml:space="preserve"> owned, </w:t>
      </w:r>
      <w:ins w:id="43" w:author="John" w:date="2018-11-14T15:59:00Z">
        <w:r w:rsidR="00D957F6">
          <w:rPr>
            <w:sz w:val="24"/>
            <w:szCs w:val="24"/>
          </w:rPr>
          <w:t xml:space="preserve">private piers and rafts must be permitted. </w:t>
        </w:r>
      </w:ins>
      <w:del w:id="44" w:author="John" w:date="2018-11-14T15:59:00Z">
        <w:r w:rsidR="00B9310A" w:rsidDel="00D957F6">
          <w:rPr>
            <w:sz w:val="24"/>
            <w:szCs w:val="24"/>
          </w:rPr>
          <w:delText xml:space="preserve">and public land, what </w:delText>
        </w:r>
      </w:del>
      <w:del w:id="45" w:author="John" w:date="2018-11-14T16:00:00Z">
        <w:r w:rsidR="00B9310A" w:rsidDel="00D957F6">
          <w:rPr>
            <w:sz w:val="24"/>
            <w:szCs w:val="24"/>
          </w:rPr>
          <w:delText xml:space="preserve">regulations can the </w:delText>
        </w:r>
      </w:del>
      <w:del w:id="46" w:author="John" w:date="2018-11-14T15:58:00Z">
        <w:r w:rsidR="00B9310A" w:rsidDel="00D957F6">
          <w:rPr>
            <w:sz w:val="24"/>
            <w:szCs w:val="24"/>
          </w:rPr>
          <w:delText>commission</w:delText>
        </w:r>
      </w:del>
      <w:del w:id="47" w:author="John" w:date="2018-11-14T16:00:00Z">
        <w:r w:rsidR="00B9310A" w:rsidDel="00D957F6">
          <w:rPr>
            <w:sz w:val="24"/>
            <w:szCs w:val="24"/>
          </w:rPr>
          <w:delText xml:space="preserve"> be in control of.</w:delText>
        </w:r>
      </w:del>
      <w:r w:rsidR="00B9310A">
        <w:rPr>
          <w:sz w:val="24"/>
          <w:szCs w:val="24"/>
        </w:rPr>
        <w:t xml:space="preserve">  </w:t>
      </w:r>
      <w:del w:id="48" w:author="John" w:date="2018-11-14T16:00:00Z">
        <w:r w:rsidR="00B9310A" w:rsidDel="00D957F6">
          <w:rPr>
            <w:sz w:val="24"/>
            <w:szCs w:val="24"/>
          </w:rPr>
          <w:delText xml:space="preserve">If there are adverse effects on the bottom of the ponds and resources, the </w:delText>
        </w:r>
      </w:del>
      <w:del w:id="49" w:author="John" w:date="2018-11-14T15:58:00Z">
        <w:r w:rsidR="00B9310A" w:rsidDel="00D957F6">
          <w:rPr>
            <w:sz w:val="24"/>
            <w:szCs w:val="24"/>
          </w:rPr>
          <w:delText>commission</w:delText>
        </w:r>
      </w:del>
      <w:del w:id="50" w:author="John" w:date="2018-11-14T16:00:00Z">
        <w:r w:rsidR="00B9310A" w:rsidDel="00D957F6">
          <w:rPr>
            <w:sz w:val="24"/>
            <w:szCs w:val="24"/>
          </w:rPr>
          <w:delText xml:space="preserve"> has a concern.</w:delText>
        </w:r>
      </w:del>
      <w:r w:rsidR="00B9310A">
        <w:rPr>
          <w:sz w:val="24"/>
          <w:szCs w:val="24"/>
        </w:rPr>
        <w:t xml:space="preserve">  Agent Greenberg-Lemos will contact DEP</w:t>
      </w:r>
      <w:ins w:id="51" w:author="John" w:date="2018-11-14T16:00:00Z">
        <w:r w:rsidR="00D957F6">
          <w:rPr>
            <w:sz w:val="24"/>
            <w:szCs w:val="24"/>
          </w:rPr>
          <w:t>-Lakeville (</w:t>
        </w:r>
        <w:proofErr w:type="spellStart"/>
        <w:r w:rsidR="00D957F6">
          <w:rPr>
            <w:sz w:val="24"/>
            <w:szCs w:val="24"/>
          </w:rPr>
          <w:t>Mahala</w:t>
        </w:r>
        <w:proofErr w:type="spellEnd"/>
        <w:r w:rsidR="00D957F6">
          <w:rPr>
            <w:sz w:val="24"/>
            <w:szCs w:val="24"/>
          </w:rPr>
          <w:t xml:space="preserve"> and Hill) for assistance</w:t>
        </w:r>
      </w:ins>
      <w:r w:rsidR="00B9310A">
        <w:rPr>
          <w:sz w:val="24"/>
          <w:szCs w:val="24"/>
        </w:rPr>
        <w:t xml:space="preserve">.  </w:t>
      </w:r>
      <w:r w:rsidR="0053646D">
        <w:rPr>
          <w:sz w:val="24"/>
          <w:szCs w:val="24"/>
        </w:rPr>
        <w:t xml:space="preserve"> </w:t>
      </w:r>
      <w:ins w:id="52" w:author="John" w:date="2018-11-14T16:02:00Z">
        <w:r w:rsidR="00D957F6">
          <w:rPr>
            <w:sz w:val="24"/>
            <w:szCs w:val="24"/>
          </w:rPr>
          <w:t>In addition, l</w:t>
        </w:r>
      </w:ins>
      <w:del w:id="53" w:author="John" w:date="2018-11-14T16:02:00Z">
        <w:r w:rsidR="00A36ADE" w:rsidDel="00D957F6">
          <w:rPr>
            <w:sz w:val="24"/>
            <w:szCs w:val="24"/>
          </w:rPr>
          <w:delText>L</w:delText>
        </w:r>
      </w:del>
      <w:r w:rsidR="00A36ADE">
        <w:rPr>
          <w:sz w:val="24"/>
          <w:szCs w:val="24"/>
        </w:rPr>
        <w:t xml:space="preserve">etters will be sent to property owners </w:t>
      </w:r>
      <w:ins w:id="54" w:author="John" w:date="2018-11-14T16:01:00Z">
        <w:r w:rsidR="00D957F6">
          <w:rPr>
            <w:sz w:val="24"/>
            <w:szCs w:val="24"/>
          </w:rPr>
          <w:t xml:space="preserve">regarding the need to prevent damage by temporary structures, e.g. tents, lawn furniture, etc., on pond and wetland shorelines. </w:t>
        </w:r>
      </w:ins>
      <w:del w:id="55" w:author="John" w:date="2018-11-14T16:02:00Z">
        <w:r w:rsidR="0053646D" w:rsidDel="00D957F6">
          <w:rPr>
            <w:sz w:val="24"/>
            <w:szCs w:val="24"/>
          </w:rPr>
          <w:delText xml:space="preserve">with contact information of the office to </w:delText>
        </w:r>
        <w:r w:rsidR="00A36ADE" w:rsidDel="00D957F6">
          <w:rPr>
            <w:sz w:val="24"/>
            <w:szCs w:val="24"/>
          </w:rPr>
          <w:delText xml:space="preserve"> report seeing temporary structures such as tents, etc. on resources.  </w:delText>
        </w:r>
      </w:del>
      <w:r w:rsidR="00A36ADE">
        <w:rPr>
          <w:sz w:val="24"/>
          <w:szCs w:val="24"/>
        </w:rPr>
        <w:t xml:space="preserve">Additional </w:t>
      </w:r>
      <w:del w:id="56" w:author="John" w:date="2018-11-14T16:03:00Z">
        <w:r w:rsidR="00A36ADE" w:rsidDel="00D957F6">
          <w:rPr>
            <w:sz w:val="24"/>
            <w:szCs w:val="24"/>
          </w:rPr>
          <w:delText xml:space="preserve">mailing regarding </w:delText>
        </w:r>
      </w:del>
      <w:r w:rsidR="00A36ADE">
        <w:rPr>
          <w:sz w:val="24"/>
          <w:szCs w:val="24"/>
        </w:rPr>
        <w:t>environmental protection information could be sent to home owners.  Agent Greenberg-Lemos will put the prior brochure in the mail box at the office</w:t>
      </w:r>
      <w:r w:rsidR="0053646D">
        <w:rPr>
          <w:sz w:val="24"/>
          <w:szCs w:val="24"/>
        </w:rPr>
        <w:t xml:space="preserve"> for </w:t>
      </w:r>
      <w:del w:id="57" w:author="John" w:date="2018-11-14T15:58:00Z">
        <w:r w:rsidR="0053646D" w:rsidDel="00D957F6">
          <w:rPr>
            <w:sz w:val="24"/>
            <w:szCs w:val="24"/>
          </w:rPr>
          <w:delText>Commission</w:delText>
        </w:r>
      </w:del>
      <w:ins w:id="58" w:author="John" w:date="2018-11-14T15:58:00Z">
        <w:r w:rsidR="00D957F6">
          <w:rPr>
            <w:sz w:val="24"/>
            <w:szCs w:val="24"/>
          </w:rPr>
          <w:t>Commission</w:t>
        </w:r>
      </w:ins>
      <w:r w:rsidR="0053646D">
        <w:rPr>
          <w:sz w:val="24"/>
          <w:szCs w:val="24"/>
        </w:rPr>
        <w:t>ers to pick up and review</w:t>
      </w:r>
      <w:del w:id="59" w:author="Christine Bates" w:date="2018-12-06T10:36:00Z">
        <w:r w:rsidR="0053646D" w:rsidDel="00E70BB4">
          <w:rPr>
            <w:sz w:val="24"/>
            <w:szCs w:val="24"/>
          </w:rPr>
          <w:delText>.</w:delText>
        </w:r>
      </w:del>
      <w:bookmarkStart w:id="60" w:name="_GoBack"/>
      <w:bookmarkEnd w:id="60"/>
      <w:r w:rsidR="00A36ADE">
        <w:rPr>
          <w:sz w:val="24"/>
          <w:szCs w:val="24"/>
        </w:rPr>
        <w:t xml:space="preserve">.   </w:t>
      </w:r>
      <w:r w:rsidR="00B9310A">
        <w:rPr>
          <w:sz w:val="24"/>
          <w:szCs w:val="24"/>
        </w:rPr>
        <w:t xml:space="preserve">     </w:t>
      </w:r>
    </w:p>
    <w:p w14:paraId="6396AFFB" w14:textId="77777777" w:rsidR="00BE5C1D" w:rsidRDefault="00BE5C1D" w:rsidP="00407E18">
      <w:pPr>
        <w:rPr>
          <w:sz w:val="24"/>
          <w:szCs w:val="24"/>
        </w:rPr>
      </w:pPr>
    </w:p>
    <w:p w14:paraId="03BC098F" w14:textId="07FF4821" w:rsidR="00BE5C1D" w:rsidRDefault="00BE5C1D" w:rsidP="00407E18">
      <w:pPr>
        <w:rPr>
          <w:sz w:val="24"/>
          <w:szCs w:val="24"/>
        </w:rPr>
      </w:pPr>
      <w:r>
        <w:rPr>
          <w:sz w:val="24"/>
          <w:szCs w:val="24"/>
        </w:rPr>
        <w:t>Jurisdictional Opinion:</w:t>
      </w:r>
    </w:p>
    <w:p w14:paraId="4E0149BE" w14:textId="32F891E8" w:rsidR="005F61A9" w:rsidRDefault="005F61A9" w:rsidP="00407E18">
      <w:pPr>
        <w:rPr>
          <w:sz w:val="24"/>
          <w:szCs w:val="24"/>
        </w:rPr>
      </w:pPr>
      <w:r>
        <w:rPr>
          <w:sz w:val="24"/>
          <w:szCs w:val="24"/>
        </w:rPr>
        <w:t xml:space="preserve">Debra </w:t>
      </w:r>
      <w:proofErr w:type="spellStart"/>
      <w:r>
        <w:rPr>
          <w:sz w:val="24"/>
          <w:szCs w:val="24"/>
        </w:rPr>
        <w:t>Lajoie</w:t>
      </w:r>
      <w:proofErr w:type="spellEnd"/>
      <w:r>
        <w:rPr>
          <w:sz w:val="24"/>
          <w:szCs w:val="24"/>
        </w:rPr>
        <w:t xml:space="preserve">:  </w:t>
      </w:r>
      <w:r w:rsidR="00BE5C1D">
        <w:rPr>
          <w:sz w:val="24"/>
          <w:szCs w:val="24"/>
        </w:rPr>
        <w:t>125 Way 54</w:t>
      </w:r>
      <w:r>
        <w:rPr>
          <w:sz w:val="24"/>
          <w:szCs w:val="24"/>
        </w:rPr>
        <w:t>, remove 2</w:t>
      </w:r>
      <w:r w:rsidRPr="005F61A9">
        <w:rPr>
          <w:sz w:val="24"/>
          <w:szCs w:val="24"/>
          <w:vertAlign w:val="superscript"/>
        </w:rPr>
        <w:t>nd</w:t>
      </w:r>
      <w:r>
        <w:rPr>
          <w:sz w:val="24"/>
          <w:szCs w:val="24"/>
        </w:rPr>
        <w:t xml:space="preserve"> black pine</w:t>
      </w:r>
      <w:r w:rsidR="00BE5C1D">
        <w:rPr>
          <w:sz w:val="24"/>
          <w:szCs w:val="24"/>
        </w:rPr>
        <w:t>.  Jeremy Young represented the applicant,</w:t>
      </w:r>
    </w:p>
    <w:p w14:paraId="05024EF2" w14:textId="68BE2202" w:rsidR="00BE5C1D" w:rsidRDefault="00BE5C1D" w:rsidP="00407E18">
      <w:pPr>
        <w:rPr>
          <w:sz w:val="24"/>
          <w:szCs w:val="24"/>
        </w:rPr>
      </w:pPr>
      <w:r>
        <w:rPr>
          <w:sz w:val="24"/>
          <w:szCs w:val="24"/>
        </w:rPr>
        <w:t>stat</w:t>
      </w:r>
      <w:r w:rsidR="006C517A">
        <w:rPr>
          <w:sz w:val="24"/>
          <w:szCs w:val="24"/>
        </w:rPr>
        <w:t>ing</w:t>
      </w:r>
      <w:r>
        <w:rPr>
          <w:sz w:val="24"/>
          <w:szCs w:val="24"/>
        </w:rPr>
        <w:t xml:space="preserve"> he could cut </w:t>
      </w:r>
      <w:r w:rsidR="006C517A">
        <w:rPr>
          <w:sz w:val="24"/>
          <w:szCs w:val="24"/>
        </w:rPr>
        <w:t xml:space="preserve">the </w:t>
      </w:r>
      <w:r>
        <w:rPr>
          <w:sz w:val="24"/>
          <w:szCs w:val="24"/>
        </w:rPr>
        <w:t>2 trees at one time (</w:t>
      </w:r>
      <w:r w:rsidR="006C517A">
        <w:rPr>
          <w:sz w:val="24"/>
          <w:szCs w:val="24"/>
        </w:rPr>
        <w:t xml:space="preserve">one </w:t>
      </w:r>
      <w:r>
        <w:rPr>
          <w:sz w:val="24"/>
          <w:szCs w:val="24"/>
        </w:rPr>
        <w:t xml:space="preserve">previously approved).  </w:t>
      </w:r>
      <w:ins w:id="61" w:author="John" w:date="2018-11-14T16:03:00Z">
        <w:r w:rsidR="00D957F6">
          <w:rPr>
            <w:sz w:val="24"/>
            <w:szCs w:val="24"/>
          </w:rPr>
          <w:t>Stumps are to ground down</w:t>
        </w:r>
      </w:ins>
      <w:ins w:id="62" w:author="John" w:date="2018-11-14T16:04:00Z">
        <w:r w:rsidR="00D957F6">
          <w:rPr>
            <w:sz w:val="24"/>
            <w:szCs w:val="24"/>
          </w:rPr>
          <w:t xml:space="preserve"> to</w:t>
        </w:r>
      </w:ins>
      <w:ins w:id="63" w:author="John" w:date="2018-11-14T16:03:00Z">
        <w:r w:rsidR="00D957F6">
          <w:rPr>
            <w:sz w:val="24"/>
            <w:szCs w:val="24"/>
          </w:rPr>
          <w:t xml:space="preserve"> just below the land surface. </w:t>
        </w:r>
      </w:ins>
      <w:r>
        <w:rPr>
          <w:sz w:val="24"/>
          <w:szCs w:val="24"/>
        </w:rPr>
        <w:t>It is a very tight site so no mitigation planting</w:t>
      </w:r>
      <w:ins w:id="64" w:author="John" w:date="2018-11-14T16:03:00Z">
        <w:r w:rsidR="00D957F6">
          <w:rPr>
            <w:sz w:val="24"/>
            <w:szCs w:val="24"/>
          </w:rPr>
          <w:t xml:space="preserve"> is planned</w:t>
        </w:r>
      </w:ins>
      <w:r>
        <w:rPr>
          <w:sz w:val="24"/>
          <w:szCs w:val="24"/>
        </w:rPr>
        <w:t xml:space="preserve">.  Barbara </w:t>
      </w:r>
      <w:proofErr w:type="spellStart"/>
      <w:r>
        <w:rPr>
          <w:sz w:val="24"/>
          <w:szCs w:val="24"/>
        </w:rPr>
        <w:t>Brennessel</w:t>
      </w:r>
      <w:proofErr w:type="spellEnd"/>
      <w:r>
        <w:rPr>
          <w:sz w:val="24"/>
          <w:szCs w:val="24"/>
        </w:rPr>
        <w:t xml:space="preserve"> moved to approve the Jurisdictional Opinion; seconded by John Portnoy; passed 4-0</w:t>
      </w:r>
      <w:ins w:id="65" w:author="John" w:date="2018-11-14T16:11:00Z">
        <w:r w:rsidR="00885471">
          <w:rPr>
            <w:sz w:val="24"/>
            <w:szCs w:val="24"/>
          </w:rPr>
          <w:t xml:space="preserve"> (not 5-0?)</w:t>
        </w:r>
      </w:ins>
      <w:r>
        <w:rPr>
          <w:sz w:val="24"/>
          <w:szCs w:val="24"/>
        </w:rPr>
        <w:t>.</w:t>
      </w:r>
    </w:p>
    <w:p w14:paraId="795CF194" w14:textId="57BB116F" w:rsidR="00BE5C1D" w:rsidRDefault="00BE5C1D" w:rsidP="00407E18">
      <w:pPr>
        <w:rPr>
          <w:sz w:val="24"/>
          <w:szCs w:val="24"/>
        </w:rPr>
      </w:pPr>
    </w:p>
    <w:p w14:paraId="3E98A977" w14:textId="40333AF2" w:rsidR="008222D4" w:rsidRDefault="008222D4" w:rsidP="00407E18">
      <w:pPr>
        <w:rPr>
          <w:sz w:val="24"/>
          <w:szCs w:val="24"/>
        </w:rPr>
      </w:pPr>
      <w:r>
        <w:rPr>
          <w:sz w:val="24"/>
          <w:szCs w:val="24"/>
        </w:rPr>
        <w:t xml:space="preserve">65 Holbrook Ave, 20/170, view trimming for willow tree.  An e-mail was read into the record from the future owners.  They contacted an arborist for advice on trimming the willow tree.  The </w:t>
      </w:r>
      <w:del w:id="66" w:author="John" w:date="2018-11-14T15:58:00Z">
        <w:r w:rsidDel="00D957F6">
          <w:rPr>
            <w:sz w:val="24"/>
            <w:szCs w:val="24"/>
          </w:rPr>
          <w:delText>Commission</w:delText>
        </w:r>
      </w:del>
      <w:ins w:id="67" w:author="John" w:date="2018-11-14T15:58:00Z">
        <w:r w:rsidR="00D957F6">
          <w:rPr>
            <w:sz w:val="24"/>
            <w:szCs w:val="24"/>
          </w:rPr>
          <w:t>Commission</w:t>
        </w:r>
      </w:ins>
      <w:r>
        <w:rPr>
          <w:sz w:val="24"/>
          <w:szCs w:val="24"/>
        </w:rPr>
        <w:t>ers made another site visit.</w:t>
      </w:r>
      <w:r w:rsidR="00DD7CCE">
        <w:rPr>
          <w:sz w:val="24"/>
          <w:szCs w:val="24"/>
        </w:rPr>
        <w:t xml:space="preserve">  The </w:t>
      </w:r>
      <w:del w:id="68" w:author="John" w:date="2018-11-14T15:58:00Z">
        <w:r w:rsidR="00DD7CCE" w:rsidDel="00D957F6">
          <w:rPr>
            <w:sz w:val="24"/>
            <w:szCs w:val="24"/>
          </w:rPr>
          <w:delText>Commission</w:delText>
        </w:r>
      </w:del>
      <w:ins w:id="69" w:author="John" w:date="2018-11-14T15:58:00Z">
        <w:r w:rsidR="00D957F6">
          <w:rPr>
            <w:sz w:val="24"/>
            <w:szCs w:val="24"/>
          </w:rPr>
          <w:t>Commission</w:t>
        </w:r>
      </w:ins>
      <w:r w:rsidR="00DD7CCE">
        <w:rPr>
          <w:sz w:val="24"/>
          <w:szCs w:val="24"/>
        </w:rPr>
        <w:t xml:space="preserve"> </w:t>
      </w:r>
      <w:ins w:id="70" w:author="John" w:date="2018-11-14T16:04:00Z">
        <w:r w:rsidR="00D957F6">
          <w:rPr>
            <w:sz w:val="24"/>
            <w:szCs w:val="24"/>
          </w:rPr>
          <w:t xml:space="preserve">needs to know the width of the existing view easement so that it can assess the scope of the cutting. </w:t>
        </w:r>
      </w:ins>
      <w:del w:id="71" w:author="John" w:date="2018-11-14T16:05:00Z">
        <w:r w:rsidR="00DD7CCE" w:rsidDel="00D957F6">
          <w:rPr>
            <w:sz w:val="24"/>
            <w:szCs w:val="24"/>
          </w:rPr>
          <w:delText>is not sure what is being requested, if it is only the one willow tree or several trees.</w:delText>
        </w:r>
      </w:del>
      <w:r w:rsidR="00DD7CCE">
        <w:rPr>
          <w:sz w:val="24"/>
          <w:szCs w:val="24"/>
        </w:rPr>
        <w:t xml:space="preserve">  John Portnoy moved to continue to 12/05/18; seconded by Deborah Freeman; passed 5-0.</w:t>
      </w:r>
    </w:p>
    <w:p w14:paraId="2073D0A6" w14:textId="77777777" w:rsidR="00DD7CCE" w:rsidRDefault="00DD7CCE" w:rsidP="00407E18">
      <w:pPr>
        <w:rPr>
          <w:sz w:val="24"/>
          <w:szCs w:val="24"/>
        </w:rPr>
      </w:pPr>
    </w:p>
    <w:p w14:paraId="20B87423" w14:textId="77777777" w:rsidR="008222D4" w:rsidRDefault="008222D4" w:rsidP="00407E18">
      <w:pPr>
        <w:rPr>
          <w:sz w:val="24"/>
          <w:szCs w:val="24"/>
        </w:rPr>
      </w:pPr>
    </w:p>
    <w:p w14:paraId="1194FC77" w14:textId="783842B8" w:rsidR="00407E18" w:rsidRDefault="00407E18" w:rsidP="00407E18">
      <w:pPr>
        <w:rPr>
          <w:sz w:val="24"/>
          <w:szCs w:val="24"/>
        </w:rPr>
      </w:pPr>
      <w:r>
        <w:rPr>
          <w:sz w:val="24"/>
          <w:szCs w:val="24"/>
        </w:rPr>
        <w:t>DLTA</w:t>
      </w:r>
      <w:r w:rsidR="00DD7CCE">
        <w:rPr>
          <w:sz w:val="24"/>
          <w:szCs w:val="24"/>
        </w:rPr>
        <w:t xml:space="preserve">:  A meeting will be scheduled to review the data. (possibly Tues, Nov. 20).  Meeting must be posted. Agent Greenberg-Lemos will request </w:t>
      </w:r>
      <w:ins w:id="72" w:author="John" w:date="2018-11-14T16:06:00Z">
        <w:r w:rsidR="00885471">
          <w:rPr>
            <w:sz w:val="24"/>
            <w:szCs w:val="24"/>
          </w:rPr>
          <w:t xml:space="preserve">that </w:t>
        </w:r>
      </w:ins>
      <w:r w:rsidR="00DD7CCE">
        <w:rPr>
          <w:sz w:val="24"/>
          <w:szCs w:val="24"/>
        </w:rPr>
        <w:t xml:space="preserve">data be available </w:t>
      </w:r>
      <w:ins w:id="73" w:author="John" w:date="2018-11-14T16:06:00Z">
        <w:r w:rsidR="00885471">
          <w:rPr>
            <w:sz w:val="24"/>
            <w:szCs w:val="24"/>
          </w:rPr>
          <w:t>via Drop Box.</w:t>
        </w:r>
      </w:ins>
      <w:del w:id="74" w:author="John" w:date="2018-11-14T16:06:00Z">
        <w:r w:rsidR="00DD7CCE" w:rsidDel="00885471">
          <w:rPr>
            <w:sz w:val="24"/>
            <w:szCs w:val="24"/>
          </w:rPr>
          <w:delText xml:space="preserve">with a drop box which the </w:delText>
        </w:r>
      </w:del>
      <w:del w:id="75" w:author="John" w:date="2018-11-14T15:58:00Z">
        <w:r w:rsidR="00DD7CCE" w:rsidDel="00D957F6">
          <w:rPr>
            <w:sz w:val="24"/>
            <w:szCs w:val="24"/>
          </w:rPr>
          <w:delText>commission</w:delText>
        </w:r>
      </w:del>
      <w:del w:id="76" w:author="John" w:date="2018-11-14T16:06:00Z">
        <w:r w:rsidR="00DD7CCE" w:rsidDel="00885471">
          <w:rPr>
            <w:sz w:val="24"/>
            <w:szCs w:val="24"/>
          </w:rPr>
          <w:delText>ers can access</w:delText>
        </w:r>
      </w:del>
      <w:r w:rsidR="00DD7CCE">
        <w:rPr>
          <w:sz w:val="24"/>
          <w:szCs w:val="24"/>
        </w:rPr>
        <w:t xml:space="preserve">.  The </w:t>
      </w:r>
      <w:del w:id="77" w:author="John" w:date="2018-11-14T15:58:00Z">
        <w:r w:rsidR="00DD7CCE" w:rsidDel="00D957F6">
          <w:rPr>
            <w:sz w:val="24"/>
            <w:szCs w:val="24"/>
          </w:rPr>
          <w:delText>Commission</w:delText>
        </w:r>
      </w:del>
      <w:ins w:id="78" w:author="John" w:date="2018-11-14T15:58:00Z">
        <w:r w:rsidR="00D957F6">
          <w:rPr>
            <w:sz w:val="24"/>
            <w:szCs w:val="24"/>
          </w:rPr>
          <w:t>Commission</w:t>
        </w:r>
      </w:ins>
      <w:r w:rsidR="00DD7CCE">
        <w:rPr>
          <w:sz w:val="24"/>
          <w:szCs w:val="24"/>
        </w:rPr>
        <w:t xml:space="preserve"> felt some of the data provided was not applicable to Wellfleet.   </w:t>
      </w:r>
    </w:p>
    <w:p w14:paraId="1BA61875" w14:textId="77777777" w:rsidR="00407E18" w:rsidRDefault="00407E18" w:rsidP="00407E18">
      <w:pPr>
        <w:rPr>
          <w:b/>
          <w:sz w:val="24"/>
          <w:szCs w:val="24"/>
        </w:rPr>
      </w:pPr>
    </w:p>
    <w:p w14:paraId="4E04EEF5" w14:textId="77777777" w:rsidR="00407E18" w:rsidRDefault="00407E18" w:rsidP="00407E18">
      <w:pPr>
        <w:rPr>
          <w:b/>
          <w:sz w:val="24"/>
          <w:szCs w:val="24"/>
        </w:rPr>
      </w:pPr>
      <w:r>
        <w:rPr>
          <w:b/>
          <w:sz w:val="24"/>
          <w:szCs w:val="24"/>
        </w:rPr>
        <w:t>Public Hearings 5:00 pm</w:t>
      </w:r>
    </w:p>
    <w:p w14:paraId="2E501E86" w14:textId="26D1F625" w:rsidR="00407E18" w:rsidRDefault="00407E18" w:rsidP="00407E18">
      <w:pPr>
        <w:rPr>
          <w:sz w:val="24"/>
          <w:szCs w:val="24"/>
        </w:rPr>
      </w:pPr>
      <w:r>
        <w:rPr>
          <w:b/>
          <w:sz w:val="24"/>
          <w:szCs w:val="24"/>
        </w:rPr>
        <w:t xml:space="preserve">Town of Wellfleet, </w:t>
      </w:r>
      <w:r>
        <w:rPr>
          <w:sz w:val="24"/>
          <w:szCs w:val="24"/>
        </w:rPr>
        <w:t>Lt. Island Bridge, NOI, Bridge repairs (Cont’d)</w:t>
      </w:r>
      <w:r w:rsidR="00A36ADE">
        <w:rPr>
          <w:sz w:val="24"/>
          <w:szCs w:val="24"/>
        </w:rPr>
        <w:t>.  Paul Lindberg stated Natural Heritage correspondence was received</w:t>
      </w:r>
      <w:ins w:id="79" w:author="John" w:date="2018-11-14T16:06:00Z">
        <w:r w:rsidR="00885471">
          <w:rPr>
            <w:sz w:val="24"/>
            <w:szCs w:val="24"/>
          </w:rPr>
          <w:t>, indicating no adverse effect on rare species</w:t>
        </w:r>
      </w:ins>
      <w:r w:rsidR="00A36ADE">
        <w:rPr>
          <w:sz w:val="24"/>
          <w:szCs w:val="24"/>
        </w:rPr>
        <w:t xml:space="preserve">.  He stated it would be most beneficial to use </w:t>
      </w:r>
      <w:ins w:id="80" w:author="John" w:date="2018-11-14T16:07:00Z">
        <w:r w:rsidR="00885471">
          <w:rPr>
            <w:sz w:val="24"/>
            <w:szCs w:val="24"/>
          </w:rPr>
          <w:t>CCA-</w:t>
        </w:r>
      </w:ins>
      <w:r w:rsidR="00A36ADE">
        <w:rPr>
          <w:sz w:val="24"/>
          <w:szCs w:val="24"/>
        </w:rPr>
        <w:t xml:space="preserve">treated timbers and Agent Greenberg Lemos concurred.  Work would be performed during the winter months.  John Portnoy moved to approve the NOI; seconded by Barbara </w:t>
      </w:r>
      <w:proofErr w:type="spellStart"/>
      <w:r w:rsidR="00A36ADE">
        <w:rPr>
          <w:sz w:val="24"/>
          <w:szCs w:val="24"/>
        </w:rPr>
        <w:t>Brennessel</w:t>
      </w:r>
      <w:proofErr w:type="spellEnd"/>
      <w:r w:rsidR="00A36ADE">
        <w:rPr>
          <w:sz w:val="24"/>
          <w:szCs w:val="24"/>
        </w:rPr>
        <w:t xml:space="preserve">; passed 5-0.  Supervisor:  Barbara </w:t>
      </w:r>
      <w:proofErr w:type="spellStart"/>
      <w:r w:rsidR="00A36ADE">
        <w:rPr>
          <w:sz w:val="24"/>
          <w:szCs w:val="24"/>
        </w:rPr>
        <w:t>Brennessel</w:t>
      </w:r>
      <w:proofErr w:type="spellEnd"/>
      <w:r w:rsidR="00A36ADE">
        <w:rPr>
          <w:sz w:val="24"/>
          <w:szCs w:val="24"/>
        </w:rPr>
        <w:t xml:space="preserve"> </w:t>
      </w:r>
    </w:p>
    <w:p w14:paraId="52AFB546" w14:textId="77777777" w:rsidR="00407E18" w:rsidRDefault="00407E18" w:rsidP="00407E18">
      <w:pPr>
        <w:rPr>
          <w:sz w:val="24"/>
          <w:szCs w:val="24"/>
        </w:rPr>
      </w:pPr>
    </w:p>
    <w:p w14:paraId="39CA19EB" w14:textId="512142FE" w:rsidR="00407E18" w:rsidRDefault="00407E18" w:rsidP="00407E18">
      <w:pPr>
        <w:rPr>
          <w:sz w:val="24"/>
          <w:szCs w:val="24"/>
        </w:rPr>
      </w:pPr>
      <w:r>
        <w:rPr>
          <w:b/>
          <w:sz w:val="24"/>
          <w:szCs w:val="24"/>
        </w:rPr>
        <w:t xml:space="preserve">Cronin, </w:t>
      </w:r>
      <w:r>
        <w:rPr>
          <w:sz w:val="24"/>
          <w:szCs w:val="24"/>
        </w:rPr>
        <w:t xml:space="preserve">66 </w:t>
      </w:r>
      <w:proofErr w:type="spellStart"/>
      <w:r>
        <w:rPr>
          <w:sz w:val="24"/>
          <w:szCs w:val="24"/>
        </w:rPr>
        <w:t>Lecount</w:t>
      </w:r>
      <w:proofErr w:type="spellEnd"/>
      <w:r>
        <w:rPr>
          <w:sz w:val="24"/>
          <w:szCs w:val="24"/>
        </w:rPr>
        <w:t xml:space="preserve"> Hollow Rd., Map 30, Parcel 8, NOI, demolish and rebuild cottage and retaining wall, revegetate disturbed area (Cont’d)</w:t>
      </w:r>
      <w:r w:rsidR="00E0065A">
        <w:rPr>
          <w:sz w:val="24"/>
          <w:szCs w:val="24"/>
        </w:rPr>
        <w:t xml:space="preserve">.   Natural Heritage correspondence was received.  Barbara </w:t>
      </w:r>
      <w:proofErr w:type="spellStart"/>
      <w:r w:rsidR="00E0065A">
        <w:rPr>
          <w:sz w:val="24"/>
          <w:szCs w:val="24"/>
        </w:rPr>
        <w:t>Brennessel</w:t>
      </w:r>
      <w:proofErr w:type="spellEnd"/>
      <w:r w:rsidR="00E0065A">
        <w:rPr>
          <w:sz w:val="24"/>
          <w:szCs w:val="24"/>
        </w:rPr>
        <w:t xml:space="preserve"> moved to approve the NOI; seconded by Deborah Freeman; passed 5-0. </w:t>
      </w:r>
    </w:p>
    <w:p w14:paraId="19511DE5" w14:textId="3FD96DB6" w:rsidR="00407E18" w:rsidRDefault="00407E18" w:rsidP="00407E18">
      <w:pPr>
        <w:rPr>
          <w:sz w:val="24"/>
          <w:szCs w:val="24"/>
        </w:rPr>
      </w:pPr>
    </w:p>
    <w:p w14:paraId="57F4A5A5" w14:textId="53304332" w:rsidR="00407E18" w:rsidRDefault="00407E18" w:rsidP="00407E18">
      <w:pPr>
        <w:rPr>
          <w:sz w:val="24"/>
          <w:szCs w:val="24"/>
        </w:rPr>
      </w:pPr>
      <w:r>
        <w:rPr>
          <w:b/>
          <w:sz w:val="24"/>
          <w:szCs w:val="24"/>
        </w:rPr>
        <w:t xml:space="preserve">Allen, </w:t>
      </w:r>
      <w:r>
        <w:rPr>
          <w:sz w:val="24"/>
          <w:szCs w:val="24"/>
        </w:rPr>
        <w:t>38 Sea Oaks Way, Lot 13, Plan 16475-E, NOI, prune underbrush and view obstruction (Cont’d)</w:t>
      </w:r>
      <w:r w:rsidR="00E0065A">
        <w:rPr>
          <w:sz w:val="24"/>
          <w:szCs w:val="24"/>
        </w:rPr>
        <w:t>.  Gordon Peabody represented the applicant and stated he felt a land management plan be put in place, since the owner of the property had not been notified of the view pruning by their abutter.  He stated he wanted to ensure</w:t>
      </w:r>
      <w:ins w:id="81" w:author="John" w:date="2018-11-14T16:08:00Z">
        <w:r w:rsidR="00885471">
          <w:rPr>
            <w:sz w:val="24"/>
            <w:szCs w:val="24"/>
          </w:rPr>
          <w:t xml:space="preserve"> </w:t>
        </w:r>
      </w:ins>
      <w:del w:id="82" w:author="John" w:date="2018-11-14T16:08:00Z">
        <w:r w:rsidR="00E0065A" w:rsidDel="00885471">
          <w:rPr>
            <w:sz w:val="24"/>
            <w:szCs w:val="24"/>
          </w:rPr>
          <w:delText xml:space="preserve"> </w:delText>
        </w:r>
      </w:del>
      <w:r w:rsidR="00E0065A">
        <w:rPr>
          <w:sz w:val="24"/>
          <w:szCs w:val="24"/>
        </w:rPr>
        <w:t xml:space="preserve">notification is provided </w:t>
      </w:r>
      <w:del w:id="83" w:author="John" w:date="2018-11-14T16:08:00Z">
        <w:r w:rsidR="006C517A" w:rsidDel="00885471">
          <w:rPr>
            <w:sz w:val="24"/>
            <w:szCs w:val="24"/>
          </w:rPr>
          <w:delText>for</w:delText>
        </w:r>
        <w:r w:rsidR="00E0065A" w:rsidDel="00885471">
          <w:rPr>
            <w:sz w:val="24"/>
            <w:szCs w:val="24"/>
          </w:rPr>
          <w:delText xml:space="preserve"> any activity</w:delText>
        </w:r>
      </w:del>
      <w:r w:rsidR="00E0065A">
        <w:rPr>
          <w:sz w:val="24"/>
          <w:szCs w:val="24"/>
        </w:rPr>
        <w:t xml:space="preserve"> to the </w:t>
      </w:r>
      <w:del w:id="84" w:author="John" w:date="2018-11-14T15:58:00Z">
        <w:r w:rsidR="00E0065A" w:rsidDel="00D957F6">
          <w:rPr>
            <w:sz w:val="24"/>
            <w:szCs w:val="24"/>
          </w:rPr>
          <w:delText>Commission</w:delText>
        </w:r>
      </w:del>
      <w:ins w:id="85" w:author="John" w:date="2018-11-14T15:58:00Z">
        <w:r w:rsidR="00D957F6">
          <w:rPr>
            <w:sz w:val="24"/>
            <w:szCs w:val="24"/>
          </w:rPr>
          <w:t>Commission</w:t>
        </w:r>
      </w:ins>
      <w:r w:rsidR="00E0065A">
        <w:rPr>
          <w:sz w:val="24"/>
          <w:szCs w:val="24"/>
        </w:rPr>
        <w:t xml:space="preserve">, the property owner, the abutters and the people performing the cutting.  Gordon Peabody suggested </w:t>
      </w:r>
      <w:del w:id="86" w:author="John" w:date="2018-11-14T16:09:00Z">
        <w:r w:rsidR="00E0065A" w:rsidDel="00885471">
          <w:rPr>
            <w:sz w:val="24"/>
            <w:szCs w:val="24"/>
          </w:rPr>
          <w:delText xml:space="preserve">doing a </w:delText>
        </w:r>
      </w:del>
      <w:r w:rsidR="00E0065A">
        <w:rPr>
          <w:sz w:val="24"/>
          <w:szCs w:val="24"/>
        </w:rPr>
        <w:t xml:space="preserve">planting </w:t>
      </w:r>
      <w:ins w:id="87" w:author="John" w:date="2018-11-14T16:09:00Z">
        <w:r w:rsidR="00885471">
          <w:rPr>
            <w:sz w:val="24"/>
            <w:szCs w:val="24"/>
          </w:rPr>
          <w:t xml:space="preserve">bayberry and bear oak shrubs in bare spots for </w:t>
        </w:r>
      </w:ins>
      <w:r w:rsidR="00E0065A">
        <w:rPr>
          <w:sz w:val="24"/>
          <w:szCs w:val="24"/>
        </w:rPr>
        <w:t>mitigation</w:t>
      </w:r>
      <w:ins w:id="88" w:author="John" w:date="2018-11-14T16:09:00Z">
        <w:r w:rsidR="00885471">
          <w:rPr>
            <w:sz w:val="24"/>
            <w:szCs w:val="24"/>
          </w:rPr>
          <w:t>.</w:t>
        </w:r>
      </w:ins>
      <w:del w:id="89" w:author="John" w:date="2018-11-14T16:09:00Z">
        <w:r w:rsidR="00E0065A" w:rsidDel="00885471">
          <w:rPr>
            <w:sz w:val="24"/>
            <w:szCs w:val="24"/>
          </w:rPr>
          <w:delText xml:space="preserve"> with native species.</w:delText>
        </w:r>
      </w:del>
      <w:r w:rsidR="00E0065A">
        <w:rPr>
          <w:sz w:val="24"/>
          <w:szCs w:val="24"/>
        </w:rPr>
        <w:t xml:space="preserve">  </w:t>
      </w:r>
      <w:r w:rsidR="00265D13">
        <w:rPr>
          <w:sz w:val="24"/>
          <w:szCs w:val="24"/>
        </w:rPr>
        <w:t xml:space="preserve">Attorney Ben Zehnder represented the property owner and would like an opportunity to have his clients review the planting plan.  Gordon Peabody will supply him a plan and come back.  Agent Greenberg Lemos requested a detailed vista protocol with photographs which could be put in perpetuity.  Deborah Freeman and Barbara </w:t>
      </w:r>
      <w:proofErr w:type="spellStart"/>
      <w:r w:rsidR="00265D13">
        <w:rPr>
          <w:sz w:val="24"/>
          <w:szCs w:val="24"/>
        </w:rPr>
        <w:t>Brennessel</w:t>
      </w:r>
      <w:proofErr w:type="spellEnd"/>
      <w:r w:rsidR="00265D13">
        <w:rPr>
          <w:sz w:val="24"/>
          <w:szCs w:val="24"/>
        </w:rPr>
        <w:t xml:space="preserve"> feel there should be a fine to the 3</w:t>
      </w:r>
      <w:r w:rsidR="00265D13" w:rsidRPr="00265D13">
        <w:rPr>
          <w:sz w:val="24"/>
          <w:szCs w:val="24"/>
          <w:vertAlign w:val="superscript"/>
        </w:rPr>
        <w:t>rd</w:t>
      </w:r>
      <w:r w:rsidR="00265D13">
        <w:rPr>
          <w:sz w:val="24"/>
          <w:szCs w:val="24"/>
        </w:rPr>
        <w:t xml:space="preserve"> party who ini</w:t>
      </w:r>
      <w:r w:rsidR="009E07BB">
        <w:rPr>
          <w:sz w:val="24"/>
          <w:szCs w:val="24"/>
        </w:rPr>
        <w:t>t</w:t>
      </w:r>
      <w:r w:rsidR="006C517A">
        <w:rPr>
          <w:sz w:val="24"/>
          <w:szCs w:val="24"/>
        </w:rPr>
        <w:t>i</w:t>
      </w:r>
      <w:r w:rsidR="00265D13">
        <w:rPr>
          <w:sz w:val="24"/>
          <w:szCs w:val="24"/>
        </w:rPr>
        <w:t>ated the pruning</w:t>
      </w:r>
      <w:ins w:id="90" w:author="John" w:date="2018-11-14T16:09:00Z">
        <w:r w:rsidR="00885471">
          <w:rPr>
            <w:sz w:val="24"/>
            <w:szCs w:val="24"/>
          </w:rPr>
          <w:t xml:space="preserve"> without approval</w:t>
        </w:r>
      </w:ins>
      <w:r w:rsidR="00265D13">
        <w:rPr>
          <w:sz w:val="24"/>
          <w:szCs w:val="24"/>
        </w:rPr>
        <w:t xml:space="preserve">.  </w:t>
      </w:r>
      <w:r w:rsidR="009E07BB">
        <w:rPr>
          <w:sz w:val="24"/>
          <w:szCs w:val="24"/>
        </w:rPr>
        <w:t>John Portnoy moved to send a citation for a</w:t>
      </w:r>
      <w:r w:rsidR="00265D13">
        <w:rPr>
          <w:sz w:val="24"/>
          <w:szCs w:val="24"/>
        </w:rPr>
        <w:t xml:space="preserve"> $200 fine</w:t>
      </w:r>
      <w:r w:rsidR="009E07BB">
        <w:rPr>
          <w:sz w:val="24"/>
          <w:szCs w:val="24"/>
        </w:rPr>
        <w:t>; seconded by Deborah Freeman; passed 5-0.</w:t>
      </w:r>
      <w:r w:rsidR="00265D13">
        <w:rPr>
          <w:sz w:val="24"/>
          <w:szCs w:val="24"/>
        </w:rPr>
        <w:t xml:space="preserve">  </w:t>
      </w:r>
      <w:r w:rsidR="006C517A">
        <w:rPr>
          <w:sz w:val="24"/>
          <w:szCs w:val="24"/>
        </w:rPr>
        <w:t xml:space="preserve">Barbara </w:t>
      </w:r>
      <w:proofErr w:type="spellStart"/>
      <w:r w:rsidR="006C517A">
        <w:rPr>
          <w:sz w:val="24"/>
          <w:szCs w:val="24"/>
        </w:rPr>
        <w:t>Brennessel</w:t>
      </w:r>
      <w:proofErr w:type="spellEnd"/>
      <w:r w:rsidR="006C517A">
        <w:rPr>
          <w:sz w:val="24"/>
          <w:szCs w:val="24"/>
        </w:rPr>
        <w:t xml:space="preserve"> moved to continue to December 5, 2018; seconded by Deborah Freeman; passed 5-0.</w:t>
      </w:r>
      <w:r w:rsidR="00265D13">
        <w:rPr>
          <w:sz w:val="24"/>
          <w:szCs w:val="24"/>
        </w:rPr>
        <w:t xml:space="preserve"> </w:t>
      </w:r>
    </w:p>
    <w:p w14:paraId="5F838168" w14:textId="77777777" w:rsidR="00407E18" w:rsidRDefault="00407E18" w:rsidP="00407E18">
      <w:pPr>
        <w:rPr>
          <w:sz w:val="24"/>
          <w:szCs w:val="24"/>
        </w:rPr>
      </w:pPr>
    </w:p>
    <w:p w14:paraId="03F6D8D4" w14:textId="15689A60" w:rsidR="00407E18" w:rsidRDefault="00407E18" w:rsidP="00407E18">
      <w:pPr>
        <w:rPr>
          <w:sz w:val="24"/>
          <w:szCs w:val="24"/>
        </w:rPr>
      </w:pPr>
      <w:r>
        <w:rPr>
          <w:b/>
          <w:sz w:val="24"/>
          <w:szCs w:val="24"/>
        </w:rPr>
        <w:t xml:space="preserve">Cooney, </w:t>
      </w:r>
      <w:r>
        <w:rPr>
          <w:sz w:val="24"/>
          <w:szCs w:val="24"/>
        </w:rPr>
        <w:t>3 Kendrick Ave., Map 21, Parcel 112, Certificate of Compliance</w:t>
      </w:r>
      <w:r w:rsidR="009E07BB">
        <w:rPr>
          <w:sz w:val="24"/>
          <w:szCs w:val="24"/>
        </w:rPr>
        <w:t xml:space="preserve">.  </w:t>
      </w:r>
      <w:ins w:id="91" w:author="John" w:date="2018-11-14T16:11:00Z">
        <w:r w:rsidR="00885471">
          <w:rPr>
            <w:sz w:val="24"/>
            <w:szCs w:val="24"/>
          </w:rPr>
          <w:t xml:space="preserve">It is unclear whether the work was completed. </w:t>
        </w:r>
      </w:ins>
      <w:del w:id="92" w:author="John" w:date="2018-11-14T16:12:00Z">
        <w:r w:rsidR="009E07BB" w:rsidDel="00885471">
          <w:rPr>
            <w:sz w:val="24"/>
            <w:szCs w:val="24"/>
          </w:rPr>
          <w:delText>This Order of Conditions from 1997 was never completed nor used</w:delText>
        </w:r>
      </w:del>
      <w:r w:rsidR="009E07BB">
        <w:rPr>
          <w:sz w:val="24"/>
          <w:szCs w:val="24"/>
        </w:rPr>
        <w:t xml:space="preserve">.   Agent Greenberg-Lemos will request further information to determine what work was performed.   </w:t>
      </w:r>
    </w:p>
    <w:p w14:paraId="31C2B357" w14:textId="77777777" w:rsidR="009E07BB" w:rsidRDefault="009E07BB" w:rsidP="00407E18">
      <w:pPr>
        <w:rPr>
          <w:sz w:val="24"/>
          <w:szCs w:val="24"/>
        </w:rPr>
      </w:pPr>
    </w:p>
    <w:p w14:paraId="17DA5261" w14:textId="7E2A5CF9" w:rsidR="00407E18" w:rsidRDefault="00407E18" w:rsidP="00407E18">
      <w:pPr>
        <w:rPr>
          <w:sz w:val="24"/>
          <w:szCs w:val="24"/>
        </w:rPr>
      </w:pPr>
      <w:r w:rsidRPr="008E2871">
        <w:rPr>
          <w:b/>
          <w:sz w:val="24"/>
          <w:szCs w:val="24"/>
        </w:rPr>
        <w:t xml:space="preserve">MA Audubon Society, </w:t>
      </w:r>
      <w:r>
        <w:rPr>
          <w:sz w:val="24"/>
          <w:szCs w:val="24"/>
        </w:rPr>
        <w:t>165 State Hwy, Map 46, Parcel 16, RDA, Maintenance of hiking trails</w:t>
      </w:r>
      <w:r w:rsidR="009E07BB">
        <w:rPr>
          <w:sz w:val="24"/>
          <w:szCs w:val="24"/>
        </w:rPr>
        <w:t>.  Tim Brady represented the applicant.  The trail to be worked on is the All Person’s Trail.  James Neilson, maintenance manager for MA Audubon, stated they need to resurface the trail which accommodates wheelchairs</w:t>
      </w:r>
      <w:del w:id="93" w:author="John" w:date="2018-11-14T16:13:00Z">
        <w:r w:rsidR="009E07BB" w:rsidDel="00885471">
          <w:rPr>
            <w:sz w:val="24"/>
            <w:szCs w:val="24"/>
          </w:rPr>
          <w:delText>,</w:delText>
        </w:r>
      </w:del>
      <w:r w:rsidR="009E07BB">
        <w:rPr>
          <w:sz w:val="24"/>
          <w:szCs w:val="24"/>
        </w:rPr>
        <w:t xml:space="preserve"> with </w:t>
      </w:r>
      <w:ins w:id="94" w:author="John" w:date="2018-11-14T16:13:00Z">
        <w:r w:rsidR="00885471">
          <w:rPr>
            <w:sz w:val="24"/>
            <w:szCs w:val="24"/>
          </w:rPr>
          <w:t xml:space="preserve">crushed stone (schist) </w:t>
        </w:r>
      </w:ins>
      <w:del w:id="95" w:author="John" w:date="2018-11-14T16:13:00Z">
        <w:r w:rsidR="009E07BB" w:rsidDel="00885471">
          <w:rPr>
            <w:sz w:val="24"/>
            <w:szCs w:val="24"/>
          </w:rPr>
          <w:delText>asphalt</w:delText>
        </w:r>
      </w:del>
      <w:r w:rsidR="009E07BB">
        <w:rPr>
          <w:sz w:val="24"/>
          <w:szCs w:val="24"/>
        </w:rPr>
        <w:t xml:space="preserve"> and perform some drainage work.  Lauren</w:t>
      </w:r>
      <w:r w:rsidR="006C517A">
        <w:rPr>
          <w:sz w:val="24"/>
          <w:szCs w:val="24"/>
        </w:rPr>
        <w:t xml:space="preserve"> McKean</w:t>
      </w:r>
      <w:r w:rsidR="009E07BB">
        <w:rPr>
          <w:sz w:val="24"/>
          <w:szCs w:val="24"/>
        </w:rPr>
        <w:t xml:space="preserve"> identified the RDA as a Negative 2; seconded by Michael Fisher; passed 5-0.    </w:t>
      </w:r>
    </w:p>
    <w:p w14:paraId="5DDF2526" w14:textId="77777777" w:rsidR="009E07BB" w:rsidRDefault="009E07BB" w:rsidP="00407E18">
      <w:pPr>
        <w:rPr>
          <w:sz w:val="24"/>
          <w:szCs w:val="24"/>
        </w:rPr>
      </w:pPr>
    </w:p>
    <w:p w14:paraId="2D96FF5F" w14:textId="6E20B713" w:rsidR="00407E18" w:rsidRDefault="00407E18" w:rsidP="00407E18">
      <w:pPr>
        <w:rPr>
          <w:sz w:val="24"/>
          <w:szCs w:val="24"/>
        </w:rPr>
      </w:pPr>
      <w:r>
        <w:rPr>
          <w:b/>
          <w:sz w:val="24"/>
          <w:szCs w:val="24"/>
        </w:rPr>
        <w:t>Kanavos (</w:t>
      </w:r>
      <w:proofErr w:type="spellStart"/>
      <w:r>
        <w:rPr>
          <w:b/>
          <w:sz w:val="24"/>
          <w:szCs w:val="24"/>
        </w:rPr>
        <w:t>Wellfleeter</w:t>
      </w:r>
      <w:proofErr w:type="spellEnd"/>
      <w:r>
        <w:rPr>
          <w:b/>
          <w:sz w:val="24"/>
          <w:szCs w:val="24"/>
        </w:rPr>
        <w:t xml:space="preserve"> Condo’s), </w:t>
      </w:r>
      <w:r>
        <w:rPr>
          <w:sz w:val="24"/>
          <w:szCs w:val="24"/>
        </w:rPr>
        <w:t>275 Kendrick Ave, Map 20, Parcel 32, RDA, Repair steel retaining wall</w:t>
      </w:r>
      <w:r w:rsidR="009616C2">
        <w:rPr>
          <w:sz w:val="24"/>
          <w:szCs w:val="24"/>
        </w:rPr>
        <w:t xml:space="preserve">.  </w:t>
      </w:r>
      <w:r w:rsidR="0053646D">
        <w:rPr>
          <w:sz w:val="24"/>
          <w:szCs w:val="24"/>
        </w:rPr>
        <w:t xml:space="preserve">Jay Norton represented the applicant and stated the retaining wall required repair.  There was discussion regarding the </w:t>
      </w:r>
      <w:ins w:id="96" w:author="John" w:date="2018-11-14T16:14:00Z">
        <w:r w:rsidR="00885471">
          <w:rPr>
            <w:sz w:val="24"/>
            <w:szCs w:val="24"/>
          </w:rPr>
          <w:t xml:space="preserve">apparently heavy </w:t>
        </w:r>
      </w:ins>
      <w:r w:rsidR="0053646D">
        <w:rPr>
          <w:sz w:val="24"/>
          <w:szCs w:val="24"/>
        </w:rPr>
        <w:t xml:space="preserve">use of </w:t>
      </w:r>
      <w:ins w:id="97" w:author="John" w:date="2018-11-14T16:14:00Z">
        <w:r w:rsidR="00885471">
          <w:rPr>
            <w:sz w:val="24"/>
            <w:szCs w:val="24"/>
          </w:rPr>
          <w:t xml:space="preserve">nitrogenous </w:t>
        </w:r>
      </w:ins>
      <w:r w:rsidR="0053646D">
        <w:rPr>
          <w:sz w:val="24"/>
          <w:szCs w:val="24"/>
        </w:rPr>
        <w:t>fertilizer on the lawn</w:t>
      </w:r>
      <w:ins w:id="98" w:author="John" w:date="2018-11-14T16:14:00Z">
        <w:r w:rsidR="00885471">
          <w:rPr>
            <w:sz w:val="24"/>
            <w:szCs w:val="24"/>
          </w:rPr>
          <w:t xml:space="preserve"> and potential pollution of the harbor</w:t>
        </w:r>
      </w:ins>
      <w:r w:rsidR="0053646D">
        <w:rPr>
          <w:sz w:val="24"/>
          <w:szCs w:val="24"/>
        </w:rPr>
        <w:t>.  John Portnoy identified the RDA as a Negative 3; seconded by Deborah Freeman; passed 5-0</w:t>
      </w:r>
      <w:ins w:id="99" w:author="John" w:date="2018-11-14T16:13:00Z">
        <w:r w:rsidR="00885471">
          <w:rPr>
            <w:sz w:val="24"/>
            <w:szCs w:val="24"/>
          </w:rPr>
          <w:t xml:space="preserve"> with the condition that </w:t>
        </w:r>
      </w:ins>
      <w:ins w:id="100" w:author="John" w:date="2018-11-14T16:14:00Z">
        <w:r w:rsidR="00885471">
          <w:rPr>
            <w:sz w:val="24"/>
            <w:szCs w:val="24"/>
          </w:rPr>
          <w:t xml:space="preserve">future </w:t>
        </w:r>
      </w:ins>
      <w:ins w:id="101" w:author="John" w:date="2018-11-14T16:13:00Z">
        <w:r w:rsidR="00885471">
          <w:rPr>
            <w:sz w:val="24"/>
            <w:szCs w:val="24"/>
          </w:rPr>
          <w:t>lawn fertilization is not allowed</w:t>
        </w:r>
      </w:ins>
      <w:r w:rsidR="0053646D">
        <w:rPr>
          <w:sz w:val="24"/>
          <w:szCs w:val="24"/>
        </w:rPr>
        <w:t>.</w:t>
      </w:r>
    </w:p>
    <w:p w14:paraId="14CFB8D4" w14:textId="77777777" w:rsidR="00407E18" w:rsidRDefault="00407E18" w:rsidP="00407E18">
      <w:pPr>
        <w:rPr>
          <w:sz w:val="24"/>
          <w:szCs w:val="24"/>
        </w:rPr>
      </w:pPr>
    </w:p>
    <w:p w14:paraId="7FF26445" w14:textId="30F7C4B3" w:rsidR="00407E18" w:rsidRDefault="00407E18" w:rsidP="00407E18">
      <w:pPr>
        <w:rPr>
          <w:sz w:val="24"/>
          <w:szCs w:val="24"/>
        </w:rPr>
      </w:pPr>
      <w:r>
        <w:rPr>
          <w:b/>
          <w:sz w:val="24"/>
          <w:szCs w:val="24"/>
        </w:rPr>
        <w:t>Halleck/</w:t>
      </w:r>
      <w:proofErr w:type="spellStart"/>
      <w:r>
        <w:rPr>
          <w:b/>
          <w:sz w:val="24"/>
          <w:szCs w:val="24"/>
        </w:rPr>
        <w:t>Hoeland</w:t>
      </w:r>
      <w:proofErr w:type="spellEnd"/>
      <w:r>
        <w:rPr>
          <w:b/>
          <w:sz w:val="24"/>
          <w:szCs w:val="24"/>
        </w:rPr>
        <w:t xml:space="preserve">, Trustees, </w:t>
      </w:r>
      <w:r>
        <w:rPr>
          <w:sz w:val="24"/>
          <w:szCs w:val="24"/>
        </w:rPr>
        <w:t xml:space="preserve">1440 </w:t>
      </w:r>
      <w:proofErr w:type="spellStart"/>
      <w:r>
        <w:rPr>
          <w:sz w:val="24"/>
          <w:szCs w:val="24"/>
        </w:rPr>
        <w:t>Chequesset</w:t>
      </w:r>
      <w:proofErr w:type="spellEnd"/>
      <w:r>
        <w:rPr>
          <w:sz w:val="24"/>
          <w:szCs w:val="24"/>
        </w:rPr>
        <w:t xml:space="preserve"> Neck Rd., Map 18, Parcel 7, NOI, shorefront protection. (Cont’d)</w:t>
      </w:r>
      <w:r w:rsidR="009E07BB">
        <w:rPr>
          <w:sz w:val="24"/>
          <w:szCs w:val="24"/>
        </w:rPr>
        <w:t xml:space="preserve">  A request from the applicant</w:t>
      </w:r>
      <w:r w:rsidR="006C517A">
        <w:rPr>
          <w:sz w:val="24"/>
          <w:szCs w:val="24"/>
        </w:rPr>
        <w:t>,</w:t>
      </w:r>
      <w:r w:rsidR="009E07BB">
        <w:rPr>
          <w:sz w:val="24"/>
          <w:szCs w:val="24"/>
        </w:rPr>
        <w:t xml:space="preserve"> John P</w:t>
      </w:r>
      <w:r w:rsidR="006C517A">
        <w:rPr>
          <w:sz w:val="24"/>
          <w:szCs w:val="24"/>
        </w:rPr>
        <w:t>ortnoy</w:t>
      </w:r>
      <w:r w:rsidR="009E07BB">
        <w:rPr>
          <w:sz w:val="24"/>
          <w:szCs w:val="24"/>
        </w:rPr>
        <w:t xml:space="preserve"> moved to continue to Dec</w:t>
      </w:r>
      <w:r w:rsidR="006C517A">
        <w:rPr>
          <w:sz w:val="24"/>
          <w:szCs w:val="24"/>
        </w:rPr>
        <w:t>ember 5</w:t>
      </w:r>
      <w:r w:rsidR="009E07BB">
        <w:rPr>
          <w:sz w:val="24"/>
          <w:szCs w:val="24"/>
        </w:rPr>
        <w:t>; seconded by Deborah Freeman; passed 4-0.</w:t>
      </w:r>
    </w:p>
    <w:p w14:paraId="10FDA14E" w14:textId="77777777" w:rsidR="00407E18" w:rsidRDefault="00407E18" w:rsidP="00407E18">
      <w:pPr>
        <w:rPr>
          <w:sz w:val="24"/>
          <w:szCs w:val="24"/>
        </w:rPr>
      </w:pPr>
    </w:p>
    <w:bookmarkEnd w:id="6"/>
    <w:p w14:paraId="1E0ABCAB" w14:textId="6294E5A7" w:rsidR="008F4248" w:rsidRDefault="00407E18" w:rsidP="00407E18">
      <w:pPr>
        <w:rPr>
          <w:sz w:val="24"/>
          <w:szCs w:val="24"/>
        </w:rPr>
      </w:pPr>
      <w:r>
        <w:rPr>
          <w:b/>
          <w:sz w:val="24"/>
          <w:szCs w:val="24"/>
        </w:rPr>
        <w:t xml:space="preserve">Manning, </w:t>
      </w:r>
      <w:r>
        <w:rPr>
          <w:sz w:val="24"/>
          <w:szCs w:val="24"/>
        </w:rPr>
        <w:t>190 Holbrook Ave., Map 14, Parcel 159, NOI, new addition, septic upgrade and clearing of trees</w:t>
      </w:r>
      <w:r w:rsidR="009E07BB">
        <w:rPr>
          <w:sz w:val="24"/>
          <w:szCs w:val="24"/>
        </w:rPr>
        <w:t xml:space="preserve">.  </w:t>
      </w:r>
      <w:r w:rsidR="008F4248">
        <w:rPr>
          <w:sz w:val="24"/>
          <w:szCs w:val="24"/>
        </w:rPr>
        <w:t>Keith Fernandez of GFM Enterprises, Inc., Luke Manning and Paul Shay came to the table.  A new septic system is required and the only location is in the back</w:t>
      </w:r>
      <w:r w:rsidR="006C517A">
        <w:rPr>
          <w:sz w:val="24"/>
          <w:szCs w:val="24"/>
        </w:rPr>
        <w:t xml:space="preserve"> yard</w:t>
      </w:r>
      <w:r w:rsidR="008F4248">
        <w:rPr>
          <w:sz w:val="24"/>
          <w:szCs w:val="24"/>
        </w:rPr>
        <w:t xml:space="preserve">.  Most of the work is outside of the 100’ buffer zone, and the Title 5 septic is outside of the buffer zone with isolated work between the 50’ and 100’ buffer zone.  The </w:t>
      </w:r>
      <w:del w:id="102" w:author="John" w:date="2018-11-14T15:58:00Z">
        <w:r w:rsidR="008F4248" w:rsidDel="00D957F6">
          <w:rPr>
            <w:sz w:val="24"/>
            <w:szCs w:val="24"/>
          </w:rPr>
          <w:delText>Commission</w:delText>
        </w:r>
      </w:del>
      <w:ins w:id="103" w:author="John" w:date="2018-11-14T15:58:00Z">
        <w:r w:rsidR="00D957F6">
          <w:rPr>
            <w:sz w:val="24"/>
            <w:szCs w:val="24"/>
          </w:rPr>
          <w:t>Commission</w:t>
        </w:r>
      </w:ins>
      <w:r w:rsidR="008F4248">
        <w:rPr>
          <w:sz w:val="24"/>
          <w:szCs w:val="24"/>
        </w:rPr>
        <w:t xml:space="preserve"> requested additional data </w:t>
      </w:r>
      <w:ins w:id="104" w:author="John" w:date="2018-11-14T16:15:00Z">
        <w:r w:rsidR="00885471">
          <w:rPr>
            <w:sz w:val="24"/>
            <w:szCs w:val="24"/>
          </w:rPr>
          <w:t>for</w:t>
        </w:r>
      </w:ins>
      <w:del w:id="105" w:author="John" w:date="2018-11-14T16:15:00Z">
        <w:r w:rsidR="008F4248" w:rsidDel="00885471">
          <w:rPr>
            <w:sz w:val="24"/>
            <w:szCs w:val="24"/>
          </w:rPr>
          <w:delText>be put on</w:delText>
        </w:r>
      </w:del>
      <w:r w:rsidR="008F4248">
        <w:rPr>
          <w:sz w:val="24"/>
          <w:szCs w:val="24"/>
        </w:rPr>
        <w:t xml:space="preserve"> the site plan.  Mr. Manning stated the addition would create a larger kitchen and provide a new updated utility room.  Barbara </w:t>
      </w:r>
      <w:proofErr w:type="spellStart"/>
      <w:r w:rsidR="008F4248">
        <w:rPr>
          <w:sz w:val="24"/>
          <w:szCs w:val="24"/>
        </w:rPr>
        <w:t>Brennessel</w:t>
      </w:r>
      <w:proofErr w:type="spellEnd"/>
      <w:r w:rsidR="008F4248">
        <w:rPr>
          <w:sz w:val="24"/>
          <w:szCs w:val="24"/>
        </w:rPr>
        <w:t xml:space="preserve"> moved to approve the NOI, subject to a new plan; seconded by Deborah Freeman; passed 5-0.   Supervisor:  Agent</w:t>
      </w:r>
    </w:p>
    <w:p w14:paraId="4B5DB355" w14:textId="0504A3C0" w:rsidR="00407E18" w:rsidRDefault="00407E18" w:rsidP="00407E18">
      <w:pPr>
        <w:rPr>
          <w:sz w:val="24"/>
          <w:szCs w:val="24"/>
        </w:rPr>
      </w:pPr>
      <w:r>
        <w:rPr>
          <w:sz w:val="24"/>
          <w:szCs w:val="24"/>
        </w:rPr>
        <w:t xml:space="preserve"> </w:t>
      </w:r>
    </w:p>
    <w:p w14:paraId="64B5A4E9" w14:textId="79AF96D0" w:rsidR="00407E18" w:rsidRPr="008E2871" w:rsidRDefault="00407E18" w:rsidP="00407E18">
      <w:pPr>
        <w:rPr>
          <w:sz w:val="24"/>
          <w:szCs w:val="24"/>
        </w:rPr>
      </w:pPr>
      <w:r>
        <w:rPr>
          <w:b/>
          <w:sz w:val="24"/>
          <w:szCs w:val="24"/>
        </w:rPr>
        <w:t xml:space="preserve">WP165 LLC, </w:t>
      </w:r>
      <w:r>
        <w:rPr>
          <w:sz w:val="24"/>
          <w:szCs w:val="24"/>
        </w:rPr>
        <w:t>165 Commercial St., Map 21, Parcel 118, NOI, create earthen berm</w:t>
      </w:r>
      <w:r w:rsidR="009616C2">
        <w:rPr>
          <w:sz w:val="24"/>
          <w:szCs w:val="24"/>
        </w:rPr>
        <w:t xml:space="preserve">.  David </w:t>
      </w:r>
      <w:proofErr w:type="spellStart"/>
      <w:r w:rsidR="009616C2">
        <w:rPr>
          <w:sz w:val="24"/>
          <w:szCs w:val="24"/>
        </w:rPr>
        <w:t>Lajoie</w:t>
      </w:r>
      <w:proofErr w:type="spellEnd"/>
      <w:r w:rsidR="009616C2">
        <w:rPr>
          <w:sz w:val="24"/>
          <w:szCs w:val="24"/>
        </w:rPr>
        <w:t xml:space="preserve"> represented the applicant and provided an overview of the property and the area.  The applicant would like to create a sand berm </w:t>
      </w:r>
      <w:del w:id="106" w:author="John" w:date="2018-11-14T16:16:00Z">
        <w:r w:rsidR="009616C2" w:rsidDel="00007287">
          <w:rPr>
            <w:sz w:val="24"/>
            <w:szCs w:val="24"/>
          </w:rPr>
          <w:delText xml:space="preserve">which </w:delText>
        </w:r>
      </w:del>
      <w:r w:rsidR="009616C2">
        <w:rPr>
          <w:sz w:val="24"/>
          <w:szCs w:val="24"/>
        </w:rPr>
        <w:t>on the east</w:t>
      </w:r>
      <w:ins w:id="107" w:author="John" w:date="2018-11-14T16:16:00Z">
        <w:r w:rsidR="00007287">
          <w:rPr>
            <w:sz w:val="24"/>
            <w:szCs w:val="24"/>
          </w:rPr>
          <w:t xml:space="preserve"> </w:t>
        </w:r>
      </w:ins>
      <w:r w:rsidR="009616C2">
        <w:rPr>
          <w:sz w:val="24"/>
          <w:szCs w:val="24"/>
        </w:rPr>
        <w:t xml:space="preserve">side of the property to protect from storm overflow from Duck Creek.  It would be approximately 3 feet tall and 150’ long.  A  </w:t>
      </w:r>
    </w:p>
    <w:p w14:paraId="4ACE2A47" w14:textId="27402AE7" w:rsidR="000F1C45" w:rsidRDefault="009616C2" w:rsidP="00407E18">
      <w:pPr>
        <w:rPr>
          <w:sz w:val="24"/>
          <w:szCs w:val="24"/>
        </w:rPr>
      </w:pPr>
      <w:r>
        <w:rPr>
          <w:sz w:val="24"/>
          <w:szCs w:val="24"/>
        </w:rPr>
        <w:t xml:space="preserve">previous storm </w:t>
      </w:r>
      <w:del w:id="108" w:author="John" w:date="2018-11-14T16:16:00Z">
        <w:r w:rsidDel="00007287">
          <w:rPr>
            <w:sz w:val="24"/>
            <w:szCs w:val="24"/>
          </w:rPr>
          <w:delText>crested on the bank and</w:delText>
        </w:r>
      </w:del>
      <w:r>
        <w:rPr>
          <w:sz w:val="24"/>
          <w:szCs w:val="24"/>
        </w:rPr>
        <w:t xml:space="preserve"> was within one inch of flowing over the bank.  John P</w:t>
      </w:r>
      <w:r w:rsidR="000F1C45">
        <w:rPr>
          <w:sz w:val="24"/>
          <w:szCs w:val="24"/>
        </w:rPr>
        <w:t>ortnoy</w:t>
      </w:r>
      <w:r>
        <w:rPr>
          <w:sz w:val="24"/>
          <w:szCs w:val="24"/>
        </w:rPr>
        <w:t xml:space="preserve"> recommended building the berm closer to the </w:t>
      </w:r>
      <w:r w:rsidR="000F1C45">
        <w:rPr>
          <w:sz w:val="24"/>
          <w:szCs w:val="24"/>
        </w:rPr>
        <w:t>dwelling</w:t>
      </w:r>
      <w:ins w:id="109" w:author="John" w:date="2018-11-14T16:16:00Z">
        <w:r w:rsidR="00007287">
          <w:rPr>
            <w:sz w:val="24"/>
            <w:szCs w:val="24"/>
          </w:rPr>
          <w:t xml:space="preserve">, create openings in the </w:t>
        </w:r>
      </w:ins>
      <w:ins w:id="110" w:author="John" w:date="2018-11-14T16:18:00Z">
        <w:r w:rsidR="00007287">
          <w:rPr>
            <w:sz w:val="24"/>
            <w:szCs w:val="24"/>
          </w:rPr>
          <w:t>existing</w:t>
        </w:r>
      </w:ins>
      <w:ins w:id="111" w:author="John" w:date="2018-11-14T16:16:00Z">
        <w:r w:rsidR="00007287">
          <w:rPr>
            <w:sz w:val="24"/>
            <w:szCs w:val="24"/>
          </w:rPr>
          <w:t xml:space="preserve"> berm,</w:t>
        </w:r>
      </w:ins>
      <w:r>
        <w:rPr>
          <w:sz w:val="24"/>
          <w:szCs w:val="24"/>
        </w:rPr>
        <w:t xml:space="preserve"> and let the bank erode naturally</w:t>
      </w:r>
      <w:ins w:id="112" w:author="John" w:date="2018-11-14T16:16:00Z">
        <w:r w:rsidR="00007287">
          <w:rPr>
            <w:sz w:val="24"/>
            <w:szCs w:val="24"/>
          </w:rPr>
          <w:t xml:space="preserve"> so that the </w:t>
        </w:r>
      </w:ins>
      <w:ins w:id="113" w:author="John" w:date="2018-11-14T16:17:00Z">
        <w:r w:rsidR="00007287">
          <w:rPr>
            <w:sz w:val="24"/>
            <w:szCs w:val="24"/>
          </w:rPr>
          <w:t xml:space="preserve">fringing salt marsh can retreat inland with sea-level rise. </w:t>
        </w:r>
      </w:ins>
      <w:del w:id="114" w:author="John" w:date="2018-11-14T16:18:00Z">
        <w:r w:rsidDel="00007287">
          <w:rPr>
            <w:sz w:val="24"/>
            <w:szCs w:val="24"/>
          </w:rPr>
          <w:delText>.</w:delText>
        </w:r>
      </w:del>
      <w:ins w:id="115" w:author="John" w:date="2018-11-14T16:18:00Z">
        <w:r w:rsidR="00007287">
          <w:rPr>
            <w:sz w:val="24"/>
            <w:szCs w:val="24"/>
          </w:rPr>
          <w:t>Ms</w:t>
        </w:r>
      </w:ins>
      <w:ins w:id="116" w:author="Christine Bates" w:date="2018-12-06T10:35:00Z">
        <w:r w:rsidR="00E70BB4">
          <w:rPr>
            <w:sz w:val="24"/>
            <w:szCs w:val="24"/>
          </w:rPr>
          <w:t>.</w:t>
        </w:r>
      </w:ins>
      <w:ins w:id="117" w:author="John" w:date="2018-11-14T16:18:00Z">
        <w:r w:rsidR="00007287">
          <w:rPr>
            <w:sz w:val="24"/>
            <w:szCs w:val="24"/>
          </w:rPr>
          <w:t xml:space="preserve"> Lemos suggested</w:t>
        </w:r>
      </w:ins>
      <w:del w:id="118" w:author="John" w:date="2018-11-14T16:18:00Z">
        <w:r w:rsidDel="00007287">
          <w:rPr>
            <w:sz w:val="24"/>
            <w:szCs w:val="24"/>
          </w:rPr>
          <w:delText xml:space="preserve">  </w:delText>
        </w:r>
        <w:r w:rsidR="000F1C45" w:rsidDel="00007287">
          <w:rPr>
            <w:sz w:val="24"/>
            <w:szCs w:val="24"/>
          </w:rPr>
          <w:delText>Or</w:delText>
        </w:r>
      </w:del>
      <w:r w:rsidR="000F1C45">
        <w:rPr>
          <w:sz w:val="24"/>
          <w:szCs w:val="24"/>
        </w:rPr>
        <w:t xml:space="preserve"> </w:t>
      </w:r>
      <w:r w:rsidR="008D2441">
        <w:rPr>
          <w:sz w:val="24"/>
          <w:szCs w:val="24"/>
        </w:rPr>
        <w:t>build</w:t>
      </w:r>
      <w:r w:rsidR="000F1C45">
        <w:rPr>
          <w:sz w:val="24"/>
          <w:szCs w:val="24"/>
        </w:rPr>
        <w:t>ing</w:t>
      </w:r>
      <w:r w:rsidR="008D2441">
        <w:rPr>
          <w:sz w:val="24"/>
          <w:szCs w:val="24"/>
        </w:rPr>
        <w:t xml:space="preserve"> a rock wall closer to the structure.  The studio is on blocks.  </w:t>
      </w:r>
      <w:ins w:id="119" w:author="John" w:date="2018-11-14T16:18:00Z">
        <w:r w:rsidR="00007287">
          <w:rPr>
            <w:sz w:val="24"/>
            <w:szCs w:val="24"/>
          </w:rPr>
          <w:t xml:space="preserve">Portnoy stated that </w:t>
        </w:r>
      </w:ins>
      <w:ins w:id="120" w:author="John" w:date="2018-11-14T16:19:00Z">
        <w:r w:rsidR="00007287">
          <w:rPr>
            <w:sz w:val="24"/>
            <w:szCs w:val="24"/>
          </w:rPr>
          <w:t>the Commission</w:t>
        </w:r>
      </w:ins>
      <w:ins w:id="121" w:author="John" w:date="2018-11-14T16:18:00Z">
        <w:r w:rsidR="00007287">
          <w:rPr>
            <w:sz w:val="24"/>
            <w:szCs w:val="24"/>
          </w:rPr>
          <w:t xml:space="preserve"> need</w:t>
        </w:r>
      </w:ins>
      <w:ins w:id="122" w:author="John" w:date="2018-11-14T16:19:00Z">
        <w:r w:rsidR="00007287">
          <w:rPr>
            <w:sz w:val="24"/>
            <w:szCs w:val="24"/>
          </w:rPr>
          <w:t>s more information about</w:t>
        </w:r>
      </w:ins>
      <w:ins w:id="123" w:author="John" w:date="2018-11-14T16:18:00Z">
        <w:r w:rsidR="00007287">
          <w:rPr>
            <w:sz w:val="24"/>
            <w:szCs w:val="24"/>
          </w:rPr>
          <w:t xml:space="preserve"> what is to be protected from </w:t>
        </w:r>
      </w:ins>
      <w:ins w:id="124" w:author="John" w:date="2018-11-14T16:19:00Z">
        <w:r w:rsidR="00007287">
          <w:rPr>
            <w:sz w:val="24"/>
            <w:szCs w:val="24"/>
          </w:rPr>
          <w:t>storm</w:t>
        </w:r>
      </w:ins>
      <w:ins w:id="125" w:author="John" w:date="2018-11-14T16:18:00Z">
        <w:r w:rsidR="00007287">
          <w:rPr>
            <w:sz w:val="24"/>
            <w:szCs w:val="24"/>
          </w:rPr>
          <w:t xml:space="preserve"> flooding.  </w:t>
        </w:r>
      </w:ins>
      <w:r w:rsidR="008D2441">
        <w:rPr>
          <w:sz w:val="24"/>
          <w:szCs w:val="24"/>
        </w:rPr>
        <w:t xml:space="preserve">The </w:t>
      </w:r>
      <w:del w:id="126" w:author="John" w:date="2018-11-14T15:58:00Z">
        <w:r w:rsidR="008D2441" w:rsidDel="00D957F6">
          <w:rPr>
            <w:sz w:val="24"/>
            <w:szCs w:val="24"/>
          </w:rPr>
          <w:delText>Commission</w:delText>
        </w:r>
      </w:del>
      <w:ins w:id="127" w:author="John" w:date="2018-11-14T15:58:00Z">
        <w:r w:rsidR="00D957F6">
          <w:rPr>
            <w:sz w:val="24"/>
            <w:szCs w:val="24"/>
          </w:rPr>
          <w:t>Commission</w:t>
        </w:r>
      </w:ins>
      <w:r w:rsidR="008D2441">
        <w:rPr>
          <w:sz w:val="24"/>
          <w:szCs w:val="24"/>
        </w:rPr>
        <w:t xml:space="preserve"> requested additional mitigations for the project.  </w:t>
      </w:r>
      <w:r w:rsidR="00705AFF">
        <w:rPr>
          <w:sz w:val="24"/>
          <w:szCs w:val="24"/>
        </w:rPr>
        <w:t>Lauren McKean moved to continue to 12/5/18; seconded by John Portnoy; passed 5-0.</w:t>
      </w:r>
      <w:r w:rsidR="008D2441">
        <w:rPr>
          <w:sz w:val="24"/>
          <w:szCs w:val="24"/>
        </w:rPr>
        <w:t xml:space="preserve">  </w:t>
      </w:r>
    </w:p>
    <w:p w14:paraId="36B084E7" w14:textId="77777777" w:rsidR="000F1C45" w:rsidRDefault="000F1C45" w:rsidP="00407E18">
      <w:pPr>
        <w:rPr>
          <w:sz w:val="24"/>
          <w:szCs w:val="24"/>
        </w:rPr>
      </w:pPr>
    </w:p>
    <w:p w14:paraId="08418CCC" w14:textId="77777777" w:rsidR="000F1C45" w:rsidRDefault="000F1C45" w:rsidP="00407E18">
      <w:pPr>
        <w:rPr>
          <w:sz w:val="24"/>
          <w:szCs w:val="24"/>
        </w:rPr>
      </w:pPr>
      <w:r>
        <w:rPr>
          <w:sz w:val="24"/>
          <w:szCs w:val="24"/>
        </w:rPr>
        <w:t>Respectfully submitted,</w:t>
      </w:r>
    </w:p>
    <w:p w14:paraId="3BC3B3F5" w14:textId="77777777" w:rsidR="000F1C45" w:rsidRDefault="000F1C45" w:rsidP="00407E18">
      <w:pPr>
        <w:rPr>
          <w:sz w:val="24"/>
          <w:szCs w:val="24"/>
        </w:rPr>
      </w:pPr>
    </w:p>
    <w:p w14:paraId="48BF74C9" w14:textId="77777777" w:rsidR="000F1C45" w:rsidRDefault="000F1C45" w:rsidP="00407E18">
      <w:pPr>
        <w:rPr>
          <w:sz w:val="24"/>
          <w:szCs w:val="24"/>
        </w:rPr>
      </w:pPr>
    </w:p>
    <w:p w14:paraId="2784611A" w14:textId="6E55FF9B" w:rsidR="00407E18" w:rsidRPr="00381251" w:rsidRDefault="000F1C45" w:rsidP="00407E18">
      <w:pPr>
        <w:rPr>
          <w:sz w:val="24"/>
          <w:szCs w:val="24"/>
        </w:rPr>
      </w:pPr>
      <w:r>
        <w:rPr>
          <w:sz w:val="24"/>
          <w:szCs w:val="24"/>
        </w:rPr>
        <w:t>Christine Bates, Committee Secretary</w:t>
      </w:r>
      <w:r w:rsidR="009616C2">
        <w:rPr>
          <w:sz w:val="24"/>
          <w:szCs w:val="24"/>
        </w:rPr>
        <w:t xml:space="preserve">  </w:t>
      </w:r>
    </w:p>
    <w:p w14:paraId="1C8DEFD9" w14:textId="77777777" w:rsidR="00407E18" w:rsidRDefault="00407E18"/>
    <w:sectPr w:rsidR="00407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e Bates">
    <w15:presenceInfo w15:providerId="None" w15:userId="Christine B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18"/>
    <w:rsid w:val="00007287"/>
    <w:rsid w:val="000F1C45"/>
    <w:rsid w:val="001757DD"/>
    <w:rsid w:val="00265D13"/>
    <w:rsid w:val="00407E18"/>
    <w:rsid w:val="0053646D"/>
    <w:rsid w:val="005F61A9"/>
    <w:rsid w:val="006C517A"/>
    <w:rsid w:val="00705AFF"/>
    <w:rsid w:val="008222D4"/>
    <w:rsid w:val="00885471"/>
    <w:rsid w:val="008D2441"/>
    <w:rsid w:val="008F4248"/>
    <w:rsid w:val="009616C2"/>
    <w:rsid w:val="009E07BB"/>
    <w:rsid w:val="00A36ADE"/>
    <w:rsid w:val="00B9310A"/>
    <w:rsid w:val="00BE5C1D"/>
    <w:rsid w:val="00D957F6"/>
    <w:rsid w:val="00DD7CCE"/>
    <w:rsid w:val="00DE5D52"/>
    <w:rsid w:val="00E0065A"/>
    <w:rsid w:val="00E70BB4"/>
    <w:rsid w:val="00E8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03F4"/>
  <w15:docId w15:val="{3C0BE8A7-6EE0-4A4C-9C30-3436B640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E1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Bates</dc:creator>
  <cp:keywords/>
  <dc:description/>
  <cp:lastModifiedBy>Christine Bates</cp:lastModifiedBy>
  <cp:revision>2</cp:revision>
  <dcterms:created xsi:type="dcterms:W3CDTF">2018-12-06T15:36:00Z</dcterms:created>
  <dcterms:modified xsi:type="dcterms:W3CDTF">2018-12-06T15:36:00Z</dcterms:modified>
</cp:coreProperties>
</file>