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F2016" w14:textId="5F7E2415" w:rsidR="00EB461D" w:rsidDel="00337476" w:rsidRDefault="00761A6E" w:rsidP="00EB461D">
      <w:pPr>
        <w:jc w:val="center"/>
        <w:rPr>
          <w:del w:id="0" w:author="Christine Bates" w:date="2018-12-06T10:30:00Z"/>
          <w:sz w:val="24"/>
          <w:szCs w:val="24"/>
        </w:rPr>
      </w:pPr>
      <w:del w:id="1" w:author="Christine Bates" w:date="2018-12-06T10:30:00Z">
        <w:r w:rsidDel="00337476">
          <w:rPr>
            <w:sz w:val="24"/>
            <w:szCs w:val="24"/>
          </w:rPr>
          <w:delText>Draft</w:delText>
        </w:r>
      </w:del>
    </w:p>
    <w:p w14:paraId="3DA90DBF" w14:textId="77777777" w:rsidR="00337476" w:rsidRDefault="00337476" w:rsidP="00EB461D">
      <w:pPr>
        <w:jc w:val="center"/>
        <w:rPr>
          <w:ins w:id="2" w:author="Christine Bates" w:date="2018-12-06T10:30:00Z"/>
          <w:sz w:val="24"/>
          <w:szCs w:val="24"/>
        </w:rPr>
      </w:pPr>
      <w:ins w:id="3" w:author="Christine Bates" w:date="2018-12-06T10:30:00Z">
        <w:r>
          <w:rPr>
            <w:sz w:val="24"/>
            <w:szCs w:val="24"/>
          </w:rPr>
          <w:t>Approved</w:t>
        </w:r>
      </w:ins>
    </w:p>
    <w:p w14:paraId="355EAA30" w14:textId="601C6DB1" w:rsidR="00EB461D" w:rsidRDefault="00EB461D" w:rsidP="00EB461D">
      <w:pPr>
        <w:jc w:val="center"/>
        <w:rPr>
          <w:sz w:val="24"/>
          <w:szCs w:val="24"/>
        </w:rPr>
      </w:pPr>
      <w:r>
        <w:rPr>
          <w:sz w:val="24"/>
          <w:szCs w:val="24"/>
        </w:rPr>
        <w:t>Wellfleet Conservation Commission</w:t>
      </w:r>
    </w:p>
    <w:p w14:paraId="0BB3B4C7" w14:textId="77777777" w:rsidR="00EB461D" w:rsidRDefault="00EB461D" w:rsidP="00EB461D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Meeting Minutes</w:t>
      </w:r>
    </w:p>
    <w:p w14:paraId="082AF8C2" w14:textId="022D75ED" w:rsidR="00EB461D" w:rsidRDefault="00761A6E" w:rsidP="00EB461D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October 17</w:t>
      </w:r>
      <w:r w:rsidR="00EB461D">
        <w:rPr>
          <w:sz w:val="24"/>
          <w:szCs w:val="24"/>
        </w:rPr>
        <w:t>, 2018</w:t>
      </w:r>
    </w:p>
    <w:p w14:paraId="7395E25F" w14:textId="77777777" w:rsidR="00EB461D" w:rsidRDefault="00EB461D" w:rsidP="00EB461D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Town Hall Meeting Room</w:t>
      </w:r>
    </w:p>
    <w:p w14:paraId="581A43AE" w14:textId="77777777" w:rsidR="00EB461D" w:rsidRDefault="00EB461D" w:rsidP="00EB461D">
      <w:pPr>
        <w:jc w:val="center"/>
        <w:outlineLvl w:val="0"/>
        <w:rPr>
          <w:sz w:val="24"/>
          <w:szCs w:val="24"/>
        </w:rPr>
      </w:pPr>
    </w:p>
    <w:p w14:paraId="02A35D14" w14:textId="77777777" w:rsidR="00EB461D" w:rsidRDefault="00EB461D" w:rsidP="00EB461D">
      <w:pPr>
        <w:jc w:val="center"/>
        <w:outlineLvl w:val="0"/>
        <w:rPr>
          <w:sz w:val="24"/>
          <w:szCs w:val="24"/>
        </w:rPr>
      </w:pPr>
    </w:p>
    <w:p w14:paraId="50368D33" w14:textId="77777777" w:rsidR="00EB461D" w:rsidRDefault="00EB461D" w:rsidP="00EB461D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Attendees:   Barbara </w:t>
      </w:r>
      <w:proofErr w:type="spellStart"/>
      <w:r>
        <w:rPr>
          <w:sz w:val="24"/>
          <w:szCs w:val="24"/>
        </w:rPr>
        <w:t>Brennessel</w:t>
      </w:r>
      <w:proofErr w:type="spellEnd"/>
      <w:r>
        <w:rPr>
          <w:sz w:val="24"/>
          <w:szCs w:val="24"/>
        </w:rPr>
        <w:t>, Lauren McKean, John Cumbler, Deborah Freeman, Michael Fisher and John Portnoy, Conservation Agent, Hillary Greenberg-Lemos and Christine Bates, Committee Secretary</w:t>
      </w:r>
    </w:p>
    <w:p w14:paraId="57D3BB90" w14:textId="77777777" w:rsidR="00EB461D" w:rsidRDefault="00EB461D" w:rsidP="00EB461D">
      <w:pPr>
        <w:outlineLvl w:val="0"/>
        <w:rPr>
          <w:sz w:val="24"/>
          <w:szCs w:val="24"/>
        </w:rPr>
      </w:pPr>
    </w:p>
    <w:p w14:paraId="16C958A7" w14:textId="77777777" w:rsidR="003B7A2B" w:rsidRPr="003B7A2B" w:rsidRDefault="003B7A2B" w:rsidP="003B7A2B">
      <w:pPr>
        <w:rPr>
          <w:sz w:val="24"/>
          <w:szCs w:val="24"/>
        </w:rPr>
      </w:pPr>
      <w:r w:rsidRPr="003B7A2B">
        <w:rPr>
          <w:b/>
          <w:sz w:val="24"/>
          <w:szCs w:val="24"/>
        </w:rPr>
        <w:t>4:00 - Business Meeting</w:t>
      </w:r>
      <w:r w:rsidRPr="003B7A2B">
        <w:rPr>
          <w:sz w:val="24"/>
          <w:szCs w:val="24"/>
        </w:rPr>
        <w:t xml:space="preserve"> &amp; Conservation Agent's Report</w:t>
      </w:r>
    </w:p>
    <w:p w14:paraId="455AB19F" w14:textId="2511A4A5" w:rsidR="003B7A2B" w:rsidRDefault="003B7A2B" w:rsidP="003B7A2B">
      <w:pPr>
        <w:rPr>
          <w:sz w:val="24"/>
          <w:szCs w:val="24"/>
        </w:rPr>
      </w:pPr>
      <w:r w:rsidRPr="003B7A2B">
        <w:rPr>
          <w:sz w:val="24"/>
          <w:szCs w:val="24"/>
        </w:rPr>
        <w:t>Mail / Discussion</w:t>
      </w:r>
    </w:p>
    <w:p w14:paraId="30E6137A" w14:textId="19812830" w:rsidR="00761A6E" w:rsidRDefault="00761A6E" w:rsidP="003B7A2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John Cumbler questioned if parking was allowed at </w:t>
      </w:r>
      <w:r w:rsidR="00654BBD">
        <w:rPr>
          <w:sz w:val="24"/>
          <w:szCs w:val="24"/>
        </w:rPr>
        <w:t>a private residence within some wetlands</w:t>
      </w:r>
      <w:r w:rsidR="003442C2">
        <w:rPr>
          <w:sz w:val="24"/>
          <w:szCs w:val="24"/>
        </w:rPr>
        <w:t xml:space="preserve"> located on </w:t>
      </w:r>
      <w:del w:id="4" w:author="Christine Bates" w:date="2018-12-06T10:30:00Z">
        <w:r w:rsidR="00654BBD" w:rsidDel="00337476">
          <w:rPr>
            <w:sz w:val="24"/>
            <w:szCs w:val="24"/>
          </w:rPr>
          <w:delText xml:space="preserve"> </w:delText>
        </w:r>
      </w:del>
      <w:r>
        <w:rPr>
          <w:sz w:val="24"/>
          <w:szCs w:val="24"/>
        </w:rPr>
        <w:t xml:space="preserve">Main Street (across the street from the library).  </w:t>
      </w:r>
      <w:r w:rsidR="004F5EB6">
        <w:rPr>
          <w:sz w:val="24"/>
          <w:szCs w:val="24"/>
        </w:rPr>
        <w:t xml:space="preserve">Approximately 20 </w:t>
      </w:r>
      <w:r>
        <w:rPr>
          <w:sz w:val="24"/>
          <w:szCs w:val="24"/>
        </w:rPr>
        <w:t xml:space="preserve">cars were parked during the Oyster Fest.  </w:t>
      </w:r>
      <w:r w:rsidR="00654BBD">
        <w:rPr>
          <w:sz w:val="24"/>
          <w:szCs w:val="24"/>
        </w:rPr>
        <w:t>Agent Greenberg-Lemos</w:t>
      </w:r>
      <w:r w:rsidR="004F5EB6">
        <w:rPr>
          <w:sz w:val="24"/>
          <w:szCs w:val="24"/>
        </w:rPr>
        <w:t xml:space="preserve"> will send a letter to the owner of the property stating there is a vernal pool on the property and this would be a violation.   </w:t>
      </w:r>
    </w:p>
    <w:p w14:paraId="59B1C0FB" w14:textId="77777777" w:rsidR="00761A6E" w:rsidRPr="003B7A2B" w:rsidRDefault="00761A6E" w:rsidP="003B7A2B">
      <w:pPr>
        <w:rPr>
          <w:sz w:val="24"/>
          <w:szCs w:val="24"/>
        </w:rPr>
      </w:pPr>
    </w:p>
    <w:p w14:paraId="581463D1" w14:textId="430F0B8A" w:rsidR="004F5EB6" w:rsidRDefault="003B7A2B" w:rsidP="003B7A2B">
      <w:pPr>
        <w:rPr>
          <w:sz w:val="24"/>
          <w:szCs w:val="24"/>
        </w:rPr>
      </w:pPr>
      <w:r w:rsidRPr="003B7A2B">
        <w:rPr>
          <w:sz w:val="24"/>
          <w:szCs w:val="24"/>
        </w:rPr>
        <w:tab/>
      </w:r>
      <w:r w:rsidR="004F5EB6">
        <w:rPr>
          <w:sz w:val="24"/>
          <w:szCs w:val="24"/>
        </w:rPr>
        <w:t xml:space="preserve">Maria </w:t>
      </w:r>
      <w:r w:rsidRPr="003B7A2B">
        <w:rPr>
          <w:sz w:val="24"/>
          <w:szCs w:val="24"/>
        </w:rPr>
        <w:t>Jester</w:t>
      </w:r>
      <w:r w:rsidR="004F5EB6">
        <w:rPr>
          <w:sz w:val="24"/>
          <w:szCs w:val="24"/>
        </w:rPr>
        <w:t xml:space="preserve"> – 15 Main Street Salty Duck Studio.   </w:t>
      </w:r>
      <w:r w:rsidR="00DE07FC">
        <w:rPr>
          <w:sz w:val="24"/>
          <w:szCs w:val="24"/>
        </w:rPr>
        <w:t xml:space="preserve">At the request of the Commissioners, Maria Jester came to the meeting to explain the use of two tents on the property.  </w:t>
      </w:r>
      <w:r w:rsidR="004F5EB6">
        <w:rPr>
          <w:sz w:val="24"/>
          <w:szCs w:val="24"/>
        </w:rPr>
        <w:t>The two tents were taken down.   Ms. Jester stated one tent was used as a sale tent and the other for her studio</w:t>
      </w:r>
      <w:r w:rsidR="00DE07FC">
        <w:rPr>
          <w:sz w:val="24"/>
          <w:szCs w:val="24"/>
        </w:rPr>
        <w:t xml:space="preserve"> equipment</w:t>
      </w:r>
      <w:r w:rsidR="004F5EB6">
        <w:rPr>
          <w:sz w:val="24"/>
          <w:szCs w:val="24"/>
        </w:rPr>
        <w:t xml:space="preserve">.  She stated she had the tents on the grass and was not aware of the </w:t>
      </w:r>
      <w:r w:rsidR="00654BBD">
        <w:rPr>
          <w:sz w:val="24"/>
          <w:szCs w:val="24"/>
        </w:rPr>
        <w:t>regulations</w:t>
      </w:r>
      <w:r w:rsidR="004F5EB6">
        <w:rPr>
          <w:sz w:val="24"/>
          <w:szCs w:val="24"/>
        </w:rPr>
        <w:t xml:space="preserve"> and didn’t feel there was any damage.  Barbara </w:t>
      </w:r>
      <w:proofErr w:type="spellStart"/>
      <w:r w:rsidR="004F5EB6">
        <w:rPr>
          <w:sz w:val="24"/>
          <w:szCs w:val="24"/>
        </w:rPr>
        <w:t>Brennessel</w:t>
      </w:r>
      <w:proofErr w:type="spellEnd"/>
      <w:r w:rsidR="004F5EB6">
        <w:rPr>
          <w:sz w:val="24"/>
          <w:szCs w:val="24"/>
        </w:rPr>
        <w:t xml:space="preserve"> gave her an overview of </w:t>
      </w:r>
      <w:r w:rsidR="00DE07FC">
        <w:rPr>
          <w:sz w:val="24"/>
          <w:szCs w:val="24"/>
        </w:rPr>
        <w:t xml:space="preserve">the </w:t>
      </w:r>
      <w:r w:rsidR="004F5EB6">
        <w:rPr>
          <w:sz w:val="24"/>
          <w:szCs w:val="24"/>
        </w:rPr>
        <w:t xml:space="preserve">regulations and the potential damage </w:t>
      </w:r>
      <w:r w:rsidR="00DE07FC">
        <w:rPr>
          <w:sz w:val="24"/>
          <w:szCs w:val="24"/>
        </w:rPr>
        <w:t>caused by</w:t>
      </w:r>
      <w:r w:rsidR="004F5EB6">
        <w:rPr>
          <w:sz w:val="24"/>
          <w:szCs w:val="24"/>
        </w:rPr>
        <w:t xml:space="preserve"> activity in the buffer zone.  There was discussion regarding educating the public because most of the owners do not know the regulations, as well as contractors</w:t>
      </w:r>
      <w:r w:rsidR="00714797">
        <w:rPr>
          <w:sz w:val="24"/>
          <w:szCs w:val="24"/>
        </w:rPr>
        <w:t xml:space="preserve">, landscapers, </w:t>
      </w:r>
      <w:r w:rsidR="004F5EB6">
        <w:rPr>
          <w:sz w:val="24"/>
          <w:szCs w:val="24"/>
        </w:rPr>
        <w:t xml:space="preserve">and real estate people.  John Cumbler suggested contacting the </w:t>
      </w:r>
      <w:r w:rsidR="00714797">
        <w:rPr>
          <w:sz w:val="24"/>
          <w:szCs w:val="24"/>
        </w:rPr>
        <w:t xml:space="preserve">Wellfleet Chamber of Commerce.  </w:t>
      </w:r>
    </w:p>
    <w:p w14:paraId="5A55D292" w14:textId="2C1C4054" w:rsidR="00714797" w:rsidRDefault="00714797" w:rsidP="003B7A2B">
      <w:pPr>
        <w:rPr>
          <w:sz w:val="24"/>
          <w:szCs w:val="24"/>
        </w:rPr>
      </w:pPr>
    </w:p>
    <w:p w14:paraId="5CA8CBE6" w14:textId="39E45CFC" w:rsidR="00DF155B" w:rsidRDefault="00714797" w:rsidP="003B7A2B">
      <w:pPr>
        <w:rPr>
          <w:sz w:val="24"/>
          <w:szCs w:val="24"/>
        </w:rPr>
      </w:pPr>
      <w:r>
        <w:rPr>
          <w:sz w:val="24"/>
          <w:szCs w:val="24"/>
        </w:rPr>
        <w:t>CPC List:  All Commis</w:t>
      </w:r>
      <w:r w:rsidR="00784922">
        <w:rPr>
          <w:sz w:val="24"/>
          <w:szCs w:val="24"/>
        </w:rPr>
        <w:t xml:space="preserve">sioners received a revised list </w:t>
      </w:r>
      <w:ins w:id="5" w:author="John" w:date="2018-11-07T14:01:00Z">
        <w:r w:rsidR="00784922">
          <w:rPr>
            <w:sz w:val="24"/>
            <w:szCs w:val="24"/>
          </w:rPr>
          <w:t xml:space="preserve">of CPC goals </w:t>
        </w:r>
      </w:ins>
      <w:r>
        <w:rPr>
          <w:sz w:val="24"/>
          <w:szCs w:val="24"/>
        </w:rPr>
        <w:t xml:space="preserve">from Michael Fisher. </w:t>
      </w:r>
    </w:p>
    <w:p w14:paraId="761CF9C6" w14:textId="77777777" w:rsidR="00DF155B" w:rsidRPr="00337476" w:rsidRDefault="00DF155B" w:rsidP="00DF155B">
      <w:pPr>
        <w:rPr>
          <w:rFonts w:eastAsiaTheme="minorHAnsi"/>
          <w:b/>
          <w:bCs/>
          <w:sz w:val="22"/>
          <w:szCs w:val="22"/>
          <w:rPrChange w:id="6" w:author="Christine Bates" w:date="2018-12-06T10:31:00Z">
            <w:rPr>
              <w:rFonts w:ascii="Arial" w:eastAsiaTheme="minorHAnsi" w:hAnsi="Arial" w:cs="Arial"/>
              <w:b/>
              <w:bCs/>
              <w:sz w:val="22"/>
              <w:szCs w:val="22"/>
            </w:rPr>
          </w:rPrChange>
        </w:rPr>
      </w:pPr>
      <w:r w:rsidRPr="00337476">
        <w:rPr>
          <w:rFonts w:eastAsiaTheme="minorHAnsi"/>
          <w:b/>
          <w:bCs/>
          <w:sz w:val="22"/>
          <w:szCs w:val="22"/>
          <w:rPrChange w:id="7" w:author="Christine Bates" w:date="2018-12-06T10:31:00Z">
            <w:rPr>
              <w:rFonts w:ascii="Arial" w:eastAsiaTheme="minorHAnsi" w:hAnsi="Arial" w:cs="Arial"/>
              <w:b/>
              <w:bCs/>
              <w:sz w:val="22"/>
              <w:szCs w:val="22"/>
            </w:rPr>
          </w:rPrChange>
        </w:rPr>
        <w:t>Revised needs list:</w:t>
      </w:r>
    </w:p>
    <w:p w14:paraId="50A71704" w14:textId="77777777" w:rsidR="00DF155B" w:rsidRPr="00337476" w:rsidRDefault="00DF155B" w:rsidP="00DF155B">
      <w:pPr>
        <w:rPr>
          <w:rFonts w:eastAsiaTheme="minorHAnsi"/>
          <w:b/>
          <w:bCs/>
          <w:sz w:val="24"/>
          <w:szCs w:val="24"/>
          <w:rPrChange w:id="8" w:author="Christine Bates" w:date="2018-12-06T10:31:00Z">
            <w:rPr>
              <w:rFonts w:ascii="Arial" w:eastAsiaTheme="minorHAnsi" w:hAnsi="Arial" w:cs="Arial"/>
              <w:b/>
              <w:bCs/>
              <w:sz w:val="22"/>
              <w:szCs w:val="22"/>
            </w:rPr>
          </w:rPrChange>
        </w:rPr>
      </w:pPr>
    </w:p>
    <w:p w14:paraId="352AD87C" w14:textId="77777777" w:rsidR="00DF155B" w:rsidRPr="00337476" w:rsidRDefault="00DF155B" w:rsidP="00DF155B">
      <w:pPr>
        <w:rPr>
          <w:rFonts w:eastAsiaTheme="minorHAnsi"/>
          <w:sz w:val="24"/>
          <w:szCs w:val="24"/>
          <w:rPrChange w:id="9" w:author="Christine Bates" w:date="2018-12-06T10:31:00Z">
            <w:rPr>
              <w:rFonts w:ascii="Arial" w:eastAsiaTheme="minorHAnsi" w:hAnsi="Arial" w:cs="Arial"/>
              <w:sz w:val="22"/>
              <w:szCs w:val="22"/>
            </w:rPr>
          </w:rPrChange>
        </w:rPr>
      </w:pPr>
      <w:r w:rsidRPr="00337476">
        <w:rPr>
          <w:rFonts w:eastAsiaTheme="minorHAnsi"/>
          <w:sz w:val="24"/>
          <w:szCs w:val="24"/>
          <w:rPrChange w:id="10" w:author="Christine Bates" w:date="2018-12-06T10:31:00Z">
            <w:rPr>
              <w:rFonts w:ascii="Arial" w:eastAsiaTheme="minorHAnsi" w:hAnsi="Arial" w:cs="Arial"/>
              <w:sz w:val="22"/>
              <w:szCs w:val="22"/>
            </w:rPr>
          </w:rPrChange>
        </w:rPr>
        <w:t>1. Preserve threatened resources especially in ACEC land.</w:t>
      </w:r>
    </w:p>
    <w:p w14:paraId="47BFD354" w14:textId="77777777" w:rsidR="00DF155B" w:rsidRPr="00337476" w:rsidRDefault="00DF155B" w:rsidP="00DF155B">
      <w:pPr>
        <w:rPr>
          <w:rFonts w:eastAsiaTheme="minorHAnsi"/>
          <w:sz w:val="24"/>
          <w:szCs w:val="24"/>
          <w:rPrChange w:id="11" w:author="Christine Bates" w:date="2018-12-06T10:31:00Z">
            <w:rPr>
              <w:rFonts w:ascii="Arial" w:eastAsiaTheme="minorHAnsi" w:hAnsi="Arial" w:cs="Arial"/>
              <w:sz w:val="22"/>
              <w:szCs w:val="22"/>
            </w:rPr>
          </w:rPrChange>
        </w:rPr>
      </w:pPr>
      <w:r w:rsidRPr="00337476">
        <w:rPr>
          <w:rFonts w:eastAsiaTheme="minorHAnsi"/>
          <w:sz w:val="24"/>
          <w:szCs w:val="24"/>
          <w:rPrChange w:id="12" w:author="Christine Bates" w:date="2018-12-06T10:31:00Z">
            <w:rPr>
              <w:rFonts w:ascii="Arial" w:eastAsiaTheme="minorHAnsi" w:hAnsi="Arial" w:cs="Arial"/>
              <w:sz w:val="22"/>
              <w:szCs w:val="22"/>
            </w:rPr>
          </w:rPrChange>
        </w:rPr>
        <w:t>2. Protect regional water supply/aquifer.</w:t>
      </w:r>
    </w:p>
    <w:p w14:paraId="251B25E5" w14:textId="77777777" w:rsidR="00DF155B" w:rsidRPr="00337476" w:rsidRDefault="00DF155B" w:rsidP="00DF155B">
      <w:pPr>
        <w:rPr>
          <w:rFonts w:eastAsiaTheme="minorHAnsi"/>
          <w:sz w:val="24"/>
          <w:szCs w:val="24"/>
          <w:rPrChange w:id="13" w:author="Christine Bates" w:date="2018-12-06T10:31:00Z">
            <w:rPr>
              <w:rFonts w:ascii="Arial" w:eastAsiaTheme="minorHAnsi" w:hAnsi="Arial" w:cs="Arial"/>
              <w:sz w:val="22"/>
              <w:szCs w:val="22"/>
            </w:rPr>
          </w:rPrChange>
        </w:rPr>
      </w:pPr>
      <w:r w:rsidRPr="00337476">
        <w:rPr>
          <w:rFonts w:eastAsiaTheme="minorHAnsi"/>
          <w:sz w:val="24"/>
          <w:szCs w:val="24"/>
          <w:rPrChange w:id="14" w:author="Christine Bates" w:date="2018-12-06T10:31:00Z">
            <w:rPr>
              <w:rFonts w:ascii="Arial" w:eastAsiaTheme="minorHAnsi" w:hAnsi="Arial" w:cs="Arial"/>
              <w:sz w:val="22"/>
              <w:szCs w:val="22"/>
            </w:rPr>
          </w:rPrChange>
        </w:rPr>
        <w:t>3. Protect regional wetlands and bordering areas.</w:t>
      </w:r>
    </w:p>
    <w:p w14:paraId="1D8976A5" w14:textId="147002D7" w:rsidR="00DF155B" w:rsidRPr="00337476" w:rsidRDefault="00DF155B" w:rsidP="00DF155B">
      <w:pPr>
        <w:rPr>
          <w:rFonts w:eastAsiaTheme="minorHAnsi"/>
          <w:sz w:val="24"/>
          <w:szCs w:val="24"/>
          <w:rPrChange w:id="15" w:author="Christine Bates" w:date="2018-12-06T10:31:00Z">
            <w:rPr>
              <w:rFonts w:ascii="Arial" w:eastAsiaTheme="minorHAnsi" w:hAnsi="Arial" w:cs="Arial"/>
              <w:sz w:val="22"/>
              <w:szCs w:val="22"/>
            </w:rPr>
          </w:rPrChange>
        </w:rPr>
      </w:pPr>
      <w:r w:rsidRPr="00337476">
        <w:rPr>
          <w:rFonts w:eastAsiaTheme="minorHAnsi"/>
          <w:sz w:val="24"/>
          <w:szCs w:val="24"/>
          <w:rPrChange w:id="16" w:author="Christine Bates" w:date="2018-12-06T10:31:00Z">
            <w:rPr>
              <w:rFonts w:ascii="Arial" w:eastAsiaTheme="minorHAnsi" w:hAnsi="Arial" w:cs="Arial"/>
              <w:sz w:val="22"/>
              <w:szCs w:val="22"/>
            </w:rPr>
          </w:rPrChange>
        </w:rPr>
        <w:t>4. Protect shell</w:t>
      </w:r>
      <w:r w:rsidR="00654BBD" w:rsidRPr="00337476">
        <w:rPr>
          <w:rFonts w:eastAsiaTheme="minorHAnsi"/>
          <w:sz w:val="24"/>
          <w:szCs w:val="24"/>
          <w:rPrChange w:id="17" w:author="Christine Bates" w:date="2018-12-06T10:31:00Z">
            <w:rPr>
              <w:rFonts w:ascii="Arial" w:eastAsiaTheme="minorHAnsi" w:hAnsi="Arial" w:cs="Arial"/>
              <w:sz w:val="22"/>
              <w:szCs w:val="22"/>
            </w:rPr>
          </w:rPrChange>
        </w:rPr>
        <w:t xml:space="preserve"> </w:t>
      </w:r>
      <w:r w:rsidRPr="00337476">
        <w:rPr>
          <w:rFonts w:eastAsiaTheme="minorHAnsi"/>
          <w:sz w:val="24"/>
          <w:szCs w:val="24"/>
          <w:rPrChange w:id="18" w:author="Christine Bates" w:date="2018-12-06T10:31:00Z">
            <w:rPr>
              <w:rFonts w:ascii="Arial" w:eastAsiaTheme="minorHAnsi" w:hAnsi="Arial" w:cs="Arial"/>
              <w:sz w:val="22"/>
              <w:szCs w:val="22"/>
            </w:rPr>
          </w:rPrChange>
        </w:rPr>
        <w:t>fishing/wildlife habitat.</w:t>
      </w:r>
    </w:p>
    <w:p w14:paraId="3D99511D" w14:textId="77777777" w:rsidR="00DF155B" w:rsidRPr="00337476" w:rsidRDefault="00DF155B" w:rsidP="00DF155B">
      <w:pPr>
        <w:rPr>
          <w:rFonts w:eastAsiaTheme="minorHAnsi"/>
          <w:sz w:val="24"/>
          <w:szCs w:val="24"/>
          <w:rPrChange w:id="19" w:author="Christine Bates" w:date="2018-12-06T10:31:00Z">
            <w:rPr>
              <w:rFonts w:ascii="Arial" w:eastAsiaTheme="minorHAnsi" w:hAnsi="Arial" w:cs="Arial"/>
              <w:sz w:val="22"/>
              <w:szCs w:val="22"/>
            </w:rPr>
          </w:rPrChange>
        </w:rPr>
      </w:pPr>
      <w:r w:rsidRPr="00337476">
        <w:rPr>
          <w:rFonts w:eastAsiaTheme="minorHAnsi"/>
          <w:sz w:val="24"/>
          <w:szCs w:val="24"/>
          <w:rPrChange w:id="20" w:author="Christine Bates" w:date="2018-12-06T10:31:00Z">
            <w:rPr>
              <w:rFonts w:ascii="Arial" w:eastAsiaTheme="minorHAnsi" w:hAnsi="Arial" w:cs="Arial"/>
              <w:sz w:val="22"/>
              <w:szCs w:val="22"/>
            </w:rPr>
          </w:rPrChange>
        </w:rPr>
        <w:t>5. Preserve special and unique vegetation.</w:t>
      </w:r>
    </w:p>
    <w:p w14:paraId="3DC98FB7" w14:textId="77777777" w:rsidR="00DF155B" w:rsidRPr="00337476" w:rsidRDefault="00DF155B" w:rsidP="00DF155B">
      <w:pPr>
        <w:rPr>
          <w:rFonts w:eastAsiaTheme="minorHAnsi"/>
          <w:sz w:val="24"/>
          <w:szCs w:val="24"/>
          <w:rPrChange w:id="21" w:author="Christine Bates" w:date="2018-12-06T10:31:00Z">
            <w:rPr>
              <w:rFonts w:ascii="Arial" w:eastAsiaTheme="minorHAnsi" w:hAnsi="Arial" w:cs="Arial"/>
              <w:sz w:val="22"/>
              <w:szCs w:val="22"/>
            </w:rPr>
          </w:rPrChange>
        </w:rPr>
      </w:pPr>
      <w:r w:rsidRPr="00337476">
        <w:rPr>
          <w:rFonts w:eastAsiaTheme="minorHAnsi"/>
          <w:sz w:val="24"/>
          <w:szCs w:val="24"/>
          <w:rPrChange w:id="22" w:author="Christine Bates" w:date="2018-12-06T10:31:00Z">
            <w:rPr>
              <w:rFonts w:ascii="Arial" w:eastAsiaTheme="minorHAnsi" w:hAnsi="Arial" w:cs="Arial"/>
              <w:sz w:val="22"/>
              <w:szCs w:val="22"/>
            </w:rPr>
          </w:rPrChange>
        </w:rPr>
        <w:t>6. Provide links with existing conservation land for wildlife corridors.</w:t>
      </w:r>
    </w:p>
    <w:p w14:paraId="789B3293" w14:textId="77777777" w:rsidR="00DF155B" w:rsidRPr="00337476" w:rsidRDefault="00DF155B" w:rsidP="00DF155B">
      <w:pPr>
        <w:rPr>
          <w:rFonts w:eastAsiaTheme="minorHAnsi"/>
          <w:sz w:val="24"/>
          <w:szCs w:val="24"/>
          <w:rPrChange w:id="23" w:author="Christine Bates" w:date="2018-12-06T10:31:00Z">
            <w:rPr>
              <w:rFonts w:ascii="Arial" w:eastAsiaTheme="minorHAnsi" w:hAnsi="Arial" w:cs="Arial"/>
              <w:sz w:val="22"/>
              <w:szCs w:val="22"/>
            </w:rPr>
          </w:rPrChange>
        </w:rPr>
      </w:pPr>
      <w:r w:rsidRPr="00337476">
        <w:rPr>
          <w:rFonts w:eastAsiaTheme="minorHAnsi"/>
          <w:sz w:val="24"/>
          <w:szCs w:val="24"/>
          <w:rPrChange w:id="24" w:author="Christine Bates" w:date="2018-12-06T10:31:00Z">
            <w:rPr>
              <w:rFonts w:ascii="Arial" w:eastAsiaTheme="minorHAnsi" w:hAnsi="Arial" w:cs="Arial"/>
              <w:sz w:val="22"/>
              <w:szCs w:val="22"/>
            </w:rPr>
          </w:rPrChange>
        </w:rPr>
        <w:t>7. Protect from development and for limited and appropriate public access land near ocean, bay and ponds.</w:t>
      </w:r>
    </w:p>
    <w:p w14:paraId="74F01C19" w14:textId="77777777" w:rsidR="00DF155B" w:rsidRPr="00337476" w:rsidRDefault="00DF155B" w:rsidP="00DF155B">
      <w:pPr>
        <w:rPr>
          <w:rFonts w:eastAsiaTheme="minorHAnsi"/>
          <w:sz w:val="24"/>
          <w:szCs w:val="24"/>
          <w:rPrChange w:id="25" w:author="Christine Bates" w:date="2018-12-06T10:31:00Z">
            <w:rPr>
              <w:rFonts w:ascii="Arial" w:eastAsiaTheme="minorHAnsi" w:hAnsi="Arial" w:cs="Arial"/>
              <w:sz w:val="22"/>
              <w:szCs w:val="22"/>
            </w:rPr>
          </w:rPrChange>
        </w:rPr>
      </w:pPr>
      <w:r w:rsidRPr="00337476">
        <w:rPr>
          <w:rFonts w:eastAsiaTheme="minorHAnsi"/>
          <w:sz w:val="24"/>
          <w:szCs w:val="24"/>
          <w:rPrChange w:id="26" w:author="Christine Bates" w:date="2018-12-06T10:31:00Z">
            <w:rPr>
              <w:rFonts w:ascii="Arial" w:eastAsiaTheme="minorHAnsi" w:hAnsi="Arial" w:cs="Arial"/>
              <w:sz w:val="22"/>
              <w:szCs w:val="22"/>
            </w:rPr>
          </w:rPrChange>
        </w:rPr>
        <w:t>8. Seek land for passive recreation.</w:t>
      </w:r>
    </w:p>
    <w:p w14:paraId="3A72DE19" w14:textId="77777777" w:rsidR="00DF155B" w:rsidRPr="00337476" w:rsidRDefault="00DF155B" w:rsidP="00DF155B">
      <w:pPr>
        <w:rPr>
          <w:rFonts w:eastAsiaTheme="minorHAnsi"/>
          <w:sz w:val="24"/>
          <w:szCs w:val="24"/>
          <w:rPrChange w:id="27" w:author="Christine Bates" w:date="2018-12-06T10:31:00Z">
            <w:rPr>
              <w:rFonts w:eastAsiaTheme="minorHAnsi"/>
              <w:sz w:val="22"/>
              <w:szCs w:val="22"/>
            </w:rPr>
          </w:rPrChange>
        </w:rPr>
      </w:pPr>
      <w:r w:rsidRPr="00337476">
        <w:rPr>
          <w:rFonts w:eastAsiaTheme="minorHAnsi"/>
          <w:sz w:val="24"/>
          <w:szCs w:val="24"/>
          <w:rPrChange w:id="28" w:author="Christine Bates" w:date="2018-12-06T10:31:00Z">
            <w:rPr>
              <w:rFonts w:ascii="Arial" w:eastAsiaTheme="minorHAnsi" w:hAnsi="Arial" w:cs="Arial"/>
              <w:sz w:val="22"/>
              <w:szCs w:val="22"/>
            </w:rPr>
          </w:rPrChange>
        </w:rPr>
        <w:t>9. Continue to educate the population regarding the benefits of conservation, and the relationship between excessive growth and ground water quality, waste disposal, harbor health, natural resources and town character.</w:t>
      </w:r>
    </w:p>
    <w:p w14:paraId="63BF3807" w14:textId="77777777" w:rsidR="00DF155B" w:rsidRPr="00337476" w:rsidRDefault="00DF155B" w:rsidP="00DF155B">
      <w:pPr>
        <w:rPr>
          <w:rFonts w:eastAsiaTheme="minorHAnsi"/>
          <w:sz w:val="24"/>
          <w:szCs w:val="24"/>
          <w:rPrChange w:id="29" w:author="Christine Bates" w:date="2018-12-06T10:31:00Z">
            <w:rPr>
              <w:rFonts w:ascii="Calibri" w:eastAsiaTheme="minorHAnsi" w:hAnsi="Calibri" w:cs="Calibri"/>
              <w:sz w:val="22"/>
              <w:szCs w:val="22"/>
            </w:rPr>
          </w:rPrChange>
        </w:rPr>
      </w:pPr>
    </w:p>
    <w:p w14:paraId="39D5414E" w14:textId="77777777" w:rsidR="00DF155B" w:rsidRPr="00337476" w:rsidRDefault="00DF155B" w:rsidP="00DF155B">
      <w:pPr>
        <w:rPr>
          <w:rFonts w:eastAsiaTheme="minorHAnsi"/>
          <w:b/>
          <w:bCs/>
          <w:sz w:val="24"/>
          <w:szCs w:val="24"/>
          <w:rPrChange w:id="30" w:author="Christine Bates" w:date="2018-12-06T10:31:00Z">
            <w:rPr>
              <w:rFonts w:ascii="Arial" w:eastAsiaTheme="minorHAnsi" w:hAnsi="Arial" w:cs="Arial"/>
              <w:b/>
              <w:bCs/>
              <w:sz w:val="22"/>
              <w:szCs w:val="22"/>
            </w:rPr>
          </w:rPrChange>
        </w:rPr>
      </w:pPr>
      <w:r w:rsidRPr="00337476">
        <w:rPr>
          <w:rFonts w:eastAsiaTheme="minorHAnsi"/>
          <w:b/>
          <w:bCs/>
          <w:sz w:val="24"/>
          <w:szCs w:val="24"/>
          <w:rPrChange w:id="31" w:author="Christine Bates" w:date="2018-12-06T10:31:00Z">
            <w:rPr>
              <w:rFonts w:ascii="Arial" w:eastAsiaTheme="minorHAnsi" w:hAnsi="Arial" w:cs="Arial"/>
              <w:b/>
              <w:bCs/>
              <w:sz w:val="22"/>
              <w:szCs w:val="22"/>
            </w:rPr>
          </w:rPrChange>
        </w:rPr>
        <w:t>List Showing changes</w:t>
      </w:r>
    </w:p>
    <w:p w14:paraId="4537223B" w14:textId="77777777" w:rsidR="00DF155B" w:rsidRPr="00337476" w:rsidRDefault="00DF155B" w:rsidP="00DF155B">
      <w:pPr>
        <w:rPr>
          <w:rFonts w:eastAsiaTheme="minorHAnsi"/>
          <w:b/>
          <w:bCs/>
          <w:sz w:val="24"/>
          <w:szCs w:val="24"/>
          <w:rPrChange w:id="32" w:author="Christine Bates" w:date="2018-12-06T10:31:00Z">
            <w:rPr>
              <w:rFonts w:ascii="Arial" w:eastAsiaTheme="minorHAnsi" w:hAnsi="Arial" w:cs="Arial"/>
              <w:b/>
              <w:bCs/>
              <w:sz w:val="22"/>
              <w:szCs w:val="22"/>
            </w:rPr>
          </w:rPrChange>
        </w:rPr>
      </w:pPr>
      <w:r w:rsidRPr="00337476">
        <w:rPr>
          <w:rFonts w:eastAsiaTheme="minorHAnsi"/>
          <w:b/>
          <w:bCs/>
          <w:sz w:val="24"/>
          <w:szCs w:val="24"/>
          <w:rPrChange w:id="33" w:author="Christine Bates" w:date="2018-12-06T10:31:00Z">
            <w:rPr>
              <w:rFonts w:ascii="Arial" w:eastAsiaTheme="minorHAnsi" w:hAnsi="Arial" w:cs="Arial"/>
              <w:b/>
              <w:bCs/>
              <w:sz w:val="22"/>
              <w:szCs w:val="22"/>
            </w:rPr>
          </w:rPrChange>
        </w:rPr>
        <w:t xml:space="preserve">                                                                       </w:t>
      </w:r>
    </w:p>
    <w:p w14:paraId="6F29038D" w14:textId="77777777" w:rsidR="00DF155B" w:rsidRPr="00337476" w:rsidRDefault="00DF155B" w:rsidP="00DF155B">
      <w:pPr>
        <w:rPr>
          <w:rFonts w:eastAsiaTheme="minorHAnsi"/>
          <w:sz w:val="24"/>
          <w:szCs w:val="24"/>
          <w:rPrChange w:id="34" w:author="Christine Bates" w:date="2018-12-06T10:31:00Z">
            <w:rPr>
              <w:rFonts w:ascii="Arial" w:eastAsiaTheme="minorHAnsi" w:hAnsi="Arial" w:cs="Arial"/>
              <w:sz w:val="22"/>
              <w:szCs w:val="22"/>
            </w:rPr>
          </w:rPrChange>
        </w:rPr>
      </w:pPr>
      <w:r w:rsidRPr="00337476">
        <w:rPr>
          <w:rFonts w:eastAsiaTheme="minorHAnsi"/>
          <w:sz w:val="24"/>
          <w:szCs w:val="24"/>
          <w:rPrChange w:id="35" w:author="Christine Bates" w:date="2018-12-06T10:31:00Z">
            <w:rPr>
              <w:rFonts w:ascii="Arial" w:eastAsiaTheme="minorHAnsi" w:hAnsi="Arial" w:cs="Arial"/>
              <w:sz w:val="22"/>
              <w:szCs w:val="22"/>
            </w:rPr>
          </w:rPrChange>
        </w:rPr>
        <w:t>1. Preserve threatened resources especially in ACEC land.</w:t>
      </w:r>
    </w:p>
    <w:p w14:paraId="137A3B6D" w14:textId="77777777" w:rsidR="00DF155B" w:rsidRPr="00337476" w:rsidRDefault="00DF155B" w:rsidP="00DF155B">
      <w:pPr>
        <w:rPr>
          <w:rFonts w:eastAsiaTheme="minorHAnsi"/>
          <w:sz w:val="24"/>
          <w:szCs w:val="24"/>
          <w:rPrChange w:id="36" w:author="Christine Bates" w:date="2018-12-06T10:31:00Z">
            <w:rPr>
              <w:rFonts w:ascii="Arial" w:eastAsiaTheme="minorHAnsi" w:hAnsi="Arial" w:cs="Arial"/>
              <w:sz w:val="22"/>
              <w:szCs w:val="22"/>
            </w:rPr>
          </w:rPrChange>
        </w:rPr>
      </w:pPr>
      <w:r w:rsidRPr="00337476">
        <w:rPr>
          <w:rFonts w:eastAsiaTheme="minorHAnsi"/>
          <w:sz w:val="24"/>
          <w:szCs w:val="24"/>
          <w:rPrChange w:id="37" w:author="Christine Bates" w:date="2018-12-06T10:31:00Z">
            <w:rPr>
              <w:rFonts w:ascii="Arial" w:eastAsiaTheme="minorHAnsi" w:hAnsi="Arial" w:cs="Arial"/>
              <w:sz w:val="22"/>
              <w:szCs w:val="22"/>
            </w:rPr>
          </w:rPrChange>
        </w:rPr>
        <w:t>2. Protect regional water supply/aquifer.</w:t>
      </w:r>
    </w:p>
    <w:p w14:paraId="53467A2C" w14:textId="77777777" w:rsidR="00DF155B" w:rsidRPr="00337476" w:rsidRDefault="00DF155B" w:rsidP="00DF155B">
      <w:pPr>
        <w:rPr>
          <w:rFonts w:eastAsiaTheme="minorHAnsi"/>
          <w:sz w:val="24"/>
          <w:szCs w:val="24"/>
          <w:rPrChange w:id="38" w:author="Christine Bates" w:date="2018-12-06T10:31:00Z">
            <w:rPr>
              <w:rFonts w:ascii="Arial" w:eastAsiaTheme="minorHAnsi" w:hAnsi="Arial" w:cs="Arial"/>
              <w:sz w:val="22"/>
              <w:szCs w:val="22"/>
            </w:rPr>
          </w:rPrChange>
        </w:rPr>
      </w:pPr>
      <w:r w:rsidRPr="00337476">
        <w:rPr>
          <w:rFonts w:eastAsiaTheme="minorHAnsi"/>
          <w:sz w:val="24"/>
          <w:szCs w:val="24"/>
          <w:rPrChange w:id="39" w:author="Christine Bates" w:date="2018-12-06T10:31:00Z">
            <w:rPr>
              <w:rFonts w:ascii="Arial" w:eastAsiaTheme="minorHAnsi" w:hAnsi="Arial" w:cs="Arial"/>
              <w:sz w:val="22"/>
              <w:szCs w:val="22"/>
            </w:rPr>
          </w:rPrChange>
        </w:rPr>
        <w:t>3. Protect regional wetlands and bordering areas.</w:t>
      </w:r>
    </w:p>
    <w:p w14:paraId="51C9BEF4" w14:textId="333A7836" w:rsidR="00DF155B" w:rsidRPr="00337476" w:rsidRDefault="00DF155B" w:rsidP="00DF155B">
      <w:pPr>
        <w:rPr>
          <w:rFonts w:eastAsiaTheme="minorHAnsi"/>
          <w:sz w:val="24"/>
          <w:szCs w:val="24"/>
          <w:rPrChange w:id="40" w:author="Christine Bates" w:date="2018-12-06T10:31:00Z">
            <w:rPr>
              <w:rFonts w:ascii="Arial" w:eastAsiaTheme="minorHAnsi" w:hAnsi="Arial" w:cs="Arial"/>
              <w:sz w:val="22"/>
              <w:szCs w:val="22"/>
            </w:rPr>
          </w:rPrChange>
        </w:rPr>
      </w:pPr>
      <w:r w:rsidRPr="00337476">
        <w:rPr>
          <w:rFonts w:eastAsiaTheme="minorHAnsi"/>
          <w:sz w:val="24"/>
          <w:szCs w:val="24"/>
          <w:rPrChange w:id="41" w:author="Christine Bates" w:date="2018-12-06T10:31:00Z">
            <w:rPr>
              <w:rFonts w:ascii="Arial" w:eastAsiaTheme="minorHAnsi" w:hAnsi="Arial" w:cs="Arial"/>
              <w:sz w:val="22"/>
              <w:szCs w:val="22"/>
            </w:rPr>
          </w:rPrChange>
        </w:rPr>
        <w:t>4. Protect shell</w:t>
      </w:r>
      <w:r w:rsidR="00DE07FC" w:rsidRPr="00337476">
        <w:rPr>
          <w:rFonts w:eastAsiaTheme="minorHAnsi"/>
          <w:sz w:val="24"/>
          <w:szCs w:val="24"/>
          <w:rPrChange w:id="42" w:author="Christine Bates" w:date="2018-12-06T10:31:00Z">
            <w:rPr>
              <w:rFonts w:ascii="Arial" w:eastAsiaTheme="minorHAnsi" w:hAnsi="Arial" w:cs="Arial"/>
              <w:sz w:val="22"/>
              <w:szCs w:val="22"/>
            </w:rPr>
          </w:rPrChange>
        </w:rPr>
        <w:t xml:space="preserve"> </w:t>
      </w:r>
      <w:r w:rsidRPr="00337476">
        <w:rPr>
          <w:rFonts w:eastAsiaTheme="minorHAnsi"/>
          <w:sz w:val="24"/>
          <w:szCs w:val="24"/>
          <w:rPrChange w:id="43" w:author="Christine Bates" w:date="2018-12-06T10:31:00Z">
            <w:rPr>
              <w:rFonts w:ascii="Arial" w:eastAsiaTheme="minorHAnsi" w:hAnsi="Arial" w:cs="Arial"/>
              <w:sz w:val="22"/>
              <w:szCs w:val="22"/>
            </w:rPr>
          </w:rPrChange>
        </w:rPr>
        <w:t>fishing/wildlife habitat.</w:t>
      </w:r>
    </w:p>
    <w:p w14:paraId="43AF6FBB" w14:textId="77777777" w:rsidR="00DF155B" w:rsidRPr="00337476" w:rsidRDefault="00DF155B" w:rsidP="00DF155B">
      <w:pPr>
        <w:rPr>
          <w:rFonts w:eastAsiaTheme="minorHAnsi"/>
          <w:sz w:val="24"/>
          <w:szCs w:val="24"/>
          <w:rPrChange w:id="44" w:author="Christine Bates" w:date="2018-12-06T10:31:00Z">
            <w:rPr>
              <w:rFonts w:ascii="Arial" w:eastAsiaTheme="minorHAnsi" w:hAnsi="Arial" w:cs="Arial"/>
              <w:sz w:val="22"/>
              <w:szCs w:val="22"/>
            </w:rPr>
          </w:rPrChange>
        </w:rPr>
      </w:pPr>
      <w:r w:rsidRPr="00337476">
        <w:rPr>
          <w:rFonts w:eastAsiaTheme="minorHAnsi"/>
          <w:sz w:val="24"/>
          <w:szCs w:val="24"/>
          <w:rPrChange w:id="45" w:author="Christine Bates" w:date="2018-12-06T10:31:00Z">
            <w:rPr>
              <w:rFonts w:ascii="Arial" w:eastAsiaTheme="minorHAnsi" w:hAnsi="Arial" w:cs="Arial"/>
              <w:sz w:val="22"/>
              <w:szCs w:val="22"/>
            </w:rPr>
          </w:rPrChange>
        </w:rPr>
        <w:t>5. Preserve special and unique vegetation.</w:t>
      </w:r>
    </w:p>
    <w:p w14:paraId="3C5E31A6" w14:textId="77777777" w:rsidR="00DF155B" w:rsidRPr="00337476" w:rsidRDefault="00DF155B" w:rsidP="00DF155B">
      <w:pPr>
        <w:rPr>
          <w:rFonts w:eastAsiaTheme="minorHAnsi"/>
          <w:sz w:val="24"/>
          <w:szCs w:val="24"/>
          <w:rPrChange w:id="46" w:author="Christine Bates" w:date="2018-12-06T10:31:00Z">
            <w:rPr>
              <w:rFonts w:ascii="Arial" w:eastAsiaTheme="minorHAnsi" w:hAnsi="Arial" w:cs="Arial"/>
              <w:sz w:val="22"/>
              <w:szCs w:val="22"/>
            </w:rPr>
          </w:rPrChange>
        </w:rPr>
      </w:pPr>
      <w:r w:rsidRPr="00337476">
        <w:rPr>
          <w:rFonts w:eastAsiaTheme="minorHAnsi"/>
          <w:sz w:val="24"/>
          <w:szCs w:val="24"/>
          <w:rPrChange w:id="47" w:author="Christine Bates" w:date="2018-12-06T10:31:00Z">
            <w:rPr>
              <w:rFonts w:ascii="Arial" w:eastAsiaTheme="minorHAnsi" w:hAnsi="Arial" w:cs="Arial"/>
              <w:sz w:val="22"/>
              <w:szCs w:val="22"/>
            </w:rPr>
          </w:rPrChange>
        </w:rPr>
        <w:t>6. Provide links with existing conservation land for wildlife corridors.</w:t>
      </w:r>
    </w:p>
    <w:p w14:paraId="04A3898C" w14:textId="77777777" w:rsidR="00DF155B" w:rsidRPr="00337476" w:rsidRDefault="00DF155B" w:rsidP="00DF155B">
      <w:pPr>
        <w:rPr>
          <w:rFonts w:eastAsiaTheme="minorHAnsi"/>
          <w:strike/>
          <w:sz w:val="24"/>
          <w:szCs w:val="24"/>
          <w:rPrChange w:id="48" w:author="Christine Bates" w:date="2018-12-06T10:31:00Z">
            <w:rPr>
              <w:rFonts w:ascii="Arial" w:eastAsiaTheme="minorHAnsi" w:hAnsi="Arial" w:cs="Arial"/>
              <w:strike/>
              <w:sz w:val="22"/>
              <w:szCs w:val="22"/>
            </w:rPr>
          </w:rPrChange>
        </w:rPr>
      </w:pPr>
      <w:r w:rsidRPr="00337476">
        <w:rPr>
          <w:rFonts w:eastAsiaTheme="minorHAnsi"/>
          <w:strike/>
          <w:sz w:val="24"/>
          <w:szCs w:val="24"/>
          <w:rPrChange w:id="49" w:author="Christine Bates" w:date="2018-12-06T10:31:00Z">
            <w:rPr>
              <w:rFonts w:ascii="Arial" w:eastAsiaTheme="minorHAnsi" w:hAnsi="Arial" w:cs="Arial"/>
              <w:strike/>
              <w:sz w:val="22"/>
              <w:szCs w:val="22"/>
            </w:rPr>
          </w:rPrChange>
        </w:rPr>
        <w:t>7. Create/enhance scenic vistas/roadway views.</w:t>
      </w:r>
    </w:p>
    <w:p w14:paraId="10E063FA" w14:textId="77777777" w:rsidR="00DF155B" w:rsidRPr="00337476" w:rsidRDefault="00DF155B" w:rsidP="00DF155B">
      <w:pPr>
        <w:rPr>
          <w:rFonts w:eastAsiaTheme="minorHAnsi"/>
          <w:sz w:val="24"/>
          <w:szCs w:val="24"/>
          <w:rPrChange w:id="50" w:author="Christine Bates" w:date="2018-12-06T10:31:00Z">
            <w:rPr>
              <w:rFonts w:ascii="Arial" w:eastAsiaTheme="minorHAnsi" w:hAnsi="Arial" w:cs="Arial"/>
              <w:sz w:val="22"/>
              <w:szCs w:val="22"/>
            </w:rPr>
          </w:rPrChange>
        </w:rPr>
      </w:pPr>
      <w:r w:rsidRPr="00337476">
        <w:rPr>
          <w:rFonts w:eastAsiaTheme="minorHAnsi"/>
          <w:sz w:val="24"/>
          <w:szCs w:val="24"/>
          <w:rPrChange w:id="51" w:author="Christine Bates" w:date="2018-12-06T10:31:00Z">
            <w:rPr>
              <w:rFonts w:ascii="Arial" w:eastAsiaTheme="minorHAnsi" w:hAnsi="Arial" w:cs="Arial"/>
              <w:sz w:val="22"/>
              <w:szCs w:val="22"/>
            </w:rPr>
          </w:rPrChange>
        </w:rPr>
        <w:t xml:space="preserve">8. Protect from development and for </w:t>
      </w:r>
      <w:r w:rsidRPr="00337476">
        <w:rPr>
          <w:rFonts w:eastAsiaTheme="minorHAnsi"/>
          <w:i/>
          <w:iCs/>
          <w:color w:val="FF0000"/>
          <w:sz w:val="24"/>
          <w:szCs w:val="24"/>
          <w:rPrChange w:id="52" w:author="Christine Bates" w:date="2018-12-06T10:31:00Z">
            <w:rPr>
              <w:rFonts w:ascii="Arial" w:eastAsiaTheme="minorHAnsi" w:hAnsi="Arial" w:cs="Arial"/>
              <w:i/>
              <w:iCs/>
              <w:color w:val="FF0000"/>
              <w:sz w:val="22"/>
              <w:szCs w:val="22"/>
            </w:rPr>
          </w:rPrChange>
        </w:rPr>
        <w:t>limited and appropriate</w:t>
      </w:r>
      <w:r w:rsidRPr="00337476">
        <w:rPr>
          <w:rFonts w:eastAsiaTheme="minorHAnsi"/>
          <w:color w:val="FF0000"/>
          <w:sz w:val="24"/>
          <w:szCs w:val="24"/>
          <w:rPrChange w:id="53" w:author="Christine Bates" w:date="2018-12-06T10:31:00Z">
            <w:rPr>
              <w:rFonts w:ascii="Arial" w:eastAsiaTheme="minorHAnsi" w:hAnsi="Arial" w:cs="Arial"/>
              <w:color w:val="FF0000"/>
              <w:sz w:val="22"/>
              <w:szCs w:val="22"/>
            </w:rPr>
          </w:rPrChange>
        </w:rPr>
        <w:t xml:space="preserve"> </w:t>
      </w:r>
      <w:r w:rsidRPr="00337476">
        <w:rPr>
          <w:rFonts w:eastAsiaTheme="minorHAnsi"/>
          <w:sz w:val="24"/>
          <w:szCs w:val="24"/>
          <w:rPrChange w:id="54" w:author="Christine Bates" w:date="2018-12-06T10:31:00Z">
            <w:rPr>
              <w:rFonts w:ascii="Arial" w:eastAsiaTheme="minorHAnsi" w:hAnsi="Arial" w:cs="Arial"/>
              <w:sz w:val="22"/>
              <w:szCs w:val="22"/>
            </w:rPr>
          </w:rPrChange>
        </w:rPr>
        <w:t>public access land near ocean, bay and ponds.</w:t>
      </w:r>
    </w:p>
    <w:p w14:paraId="0B68366E" w14:textId="77777777" w:rsidR="00DF155B" w:rsidRPr="00337476" w:rsidRDefault="00DF155B" w:rsidP="00DF155B">
      <w:pPr>
        <w:rPr>
          <w:rFonts w:eastAsiaTheme="minorHAnsi"/>
          <w:sz w:val="24"/>
          <w:szCs w:val="24"/>
          <w:rPrChange w:id="55" w:author="Christine Bates" w:date="2018-12-06T10:31:00Z">
            <w:rPr>
              <w:rFonts w:ascii="Arial" w:eastAsiaTheme="minorHAnsi" w:hAnsi="Arial" w:cs="Arial"/>
              <w:sz w:val="22"/>
              <w:szCs w:val="22"/>
            </w:rPr>
          </w:rPrChange>
        </w:rPr>
      </w:pPr>
      <w:r w:rsidRPr="00337476">
        <w:rPr>
          <w:rFonts w:eastAsiaTheme="minorHAnsi"/>
          <w:sz w:val="24"/>
          <w:szCs w:val="24"/>
          <w:rPrChange w:id="56" w:author="Christine Bates" w:date="2018-12-06T10:31:00Z">
            <w:rPr>
              <w:rFonts w:ascii="Arial" w:eastAsiaTheme="minorHAnsi" w:hAnsi="Arial" w:cs="Arial"/>
              <w:sz w:val="22"/>
              <w:szCs w:val="22"/>
            </w:rPr>
          </w:rPrChange>
        </w:rPr>
        <w:t>9. Seek land for passive recreation.</w:t>
      </w:r>
    </w:p>
    <w:p w14:paraId="37FCCDD0" w14:textId="77777777" w:rsidR="00DF155B" w:rsidRPr="00337476" w:rsidRDefault="00DF155B" w:rsidP="00DF155B">
      <w:pPr>
        <w:rPr>
          <w:rFonts w:eastAsiaTheme="minorHAnsi"/>
          <w:sz w:val="24"/>
          <w:szCs w:val="24"/>
          <w:rPrChange w:id="57" w:author="Christine Bates" w:date="2018-12-06T10:31:00Z">
            <w:rPr>
              <w:rFonts w:ascii="Arial" w:eastAsiaTheme="minorHAnsi" w:hAnsi="Arial" w:cs="Arial"/>
              <w:sz w:val="22"/>
              <w:szCs w:val="22"/>
            </w:rPr>
          </w:rPrChange>
        </w:rPr>
      </w:pPr>
      <w:r w:rsidRPr="00337476">
        <w:rPr>
          <w:rFonts w:eastAsiaTheme="minorHAnsi"/>
          <w:sz w:val="24"/>
          <w:szCs w:val="24"/>
          <w:rPrChange w:id="58" w:author="Christine Bates" w:date="2018-12-06T10:31:00Z">
            <w:rPr>
              <w:rFonts w:ascii="Arial" w:eastAsiaTheme="minorHAnsi" w:hAnsi="Arial" w:cs="Arial"/>
              <w:sz w:val="22"/>
              <w:szCs w:val="22"/>
            </w:rPr>
          </w:rPrChange>
        </w:rPr>
        <w:t>10. Continue to educate the population regarding the benefits of conservation, and the relationship between excessive growth and ground water quality, waste disposal, harbor health, natural resources and town character.</w:t>
      </w:r>
    </w:p>
    <w:p w14:paraId="787072B6" w14:textId="77777777" w:rsidR="00DF155B" w:rsidRDefault="00DF155B" w:rsidP="00DF155B">
      <w:pPr>
        <w:rPr>
          <w:rFonts w:eastAsiaTheme="minorHAnsi"/>
          <w:sz w:val="22"/>
          <w:szCs w:val="22"/>
        </w:rPr>
      </w:pPr>
    </w:p>
    <w:p w14:paraId="212EB4C0" w14:textId="08CFFEE6" w:rsidR="00DE07FC" w:rsidRDefault="00714797" w:rsidP="003B7A2B">
      <w:pPr>
        <w:rPr>
          <w:sz w:val="24"/>
          <w:szCs w:val="24"/>
        </w:rPr>
      </w:pPr>
      <w:r>
        <w:rPr>
          <w:sz w:val="24"/>
          <w:szCs w:val="24"/>
        </w:rPr>
        <w:t xml:space="preserve"> Lauren </w:t>
      </w:r>
      <w:r w:rsidR="00DE07FC">
        <w:rPr>
          <w:sz w:val="24"/>
          <w:szCs w:val="24"/>
        </w:rPr>
        <w:t xml:space="preserve">McLean </w:t>
      </w:r>
      <w:r>
        <w:rPr>
          <w:sz w:val="24"/>
          <w:szCs w:val="24"/>
        </w:rPr>
        <w:t xml:space="preserve">moved to recommend the </w:t>
      </w:r>
      <w:ins w:id="59" w:author="John" w:date="2018-11-07T14:02:00Z">
        <w:r w:rsidR="00784922">
          <w:rPr>
            <w:sz w:val="24"/>
            <w:szCs w:val="24"/>
          </w:rPr>
          <w:t xml:space="preserve">revised </w:t>
        </w:r>
      </w:ins>
      <w:r>
        <w:rPr>
          <w:sz w:val="24"/>
          <w:szCs w:val="24"/>
        </w:rPr>
        <w:t xml:space="preserve">list to the CPC; seconded by John Portnoy; passed </w:t>
      </w:r>
    </w:p>
    <w:p w14:paraId="52DC91C8" w14:textId="65BD107F" w:rsidR="00714797" w:rsidRDefault="00714797" w:rsidP="003B7A2B">
      <w:pPr>
        <w:rPr>
          <w:sz w:val="24"/>
          <w:szCs w:val="24"/>
        </w:rPr>
      </w:pPr>
      <w:r>
        <w:rPr>
          <w:sz w:val="24"/>
          <w:szCs w:val="24"/>
        </w:rPr>
        <w:t xml:space="preserve">6-0.  </w:t>
      </w:r>
    </w:p>
    <w:p w14:paraId="23A0C2D7" w14:textId="695F7B3C" w:rsidR="00714797" w:rsidRDefault="00714797" w:rsidP="003B7A2B">
      <w:pPr>
        <w:rPr>
          <w:sz w:val="24"/>
          <w:szCs w:val="24"/>
        </w:rPr>
      </w:pPr>
    </w:p>
    <w:p w14:paraId="0F07916E" w14:textId="49192094" w:rsidR="00714797" w:rsidRDefault="00714797" w:rsidP="003B7A2B">
      <w:pPr>
        <w:rPr>
          <w:sz w:val="24"/>
          <w:szCs w:val="24"/>
        </w:rPr>
      </w:pPr>
      <w:r>
        <w:rPr>
          <w:sz w:val="24"/>
          <w:szCs w:val="24"/>
        </w:rPr>
        <w:t>J</w:t>
      </w:r>
      <w:r w:rsidR="00DE07FC">
        <w:rPr>
          <w:sz w:val="24"/>
          <w:szCs w:val="24"/>
        </w:rPr>
        <w:t xml:space="preserve">urisdictional </w:t>
      </w:r>
      <w:r>
        <w:rPr>
          <w:sz w:val="24"/>
          <w:szCs w:val="24"/>
        </w:rPr>
        <w:t>O</w:t>
      </w:r>
      <w:r w:rsidR="00DE07FC">
        <w:rPr>
          <w:sz w:val="24"/>
          <w:szCs w:val="24"/>
        </w:rPr>
        <w:t>pinions</w:t>
      </w:r>
      <w:r>
        <w:rPr>
          <w:sz w:val="24"/>
          <w:szCs w:val="24"/>
        </w:rPr>
        <w:t>:</w:t>
      </w:r>
    </w:p>
    <w:p w14:paraId="6D82F082" w14:textId="5A937095" w:rsidR="00714797" w:rsidRDefault="00714797" w:rsidP="00714797">
      <w:pPr>
        <w:pStyle w:val="NoSpacing"/>
        <w:rPr>
          <w:sz w:val="24"/>
          <w:szCs w:val="24"/>
        </w:rPr>
      </w:pPr>
      <w:r>
        <w:tab/>
      </w:r>
      <w:r w:rsidRPr="00714797">
        <w:rPr>
          <w:sz w:val="24"/>
          <w:szCs w:val="24"/>
        </w:rPr>
        <w:t>Barry Smith, 180 Kendrick Ave, add 30 yards of top soil to plant grass</w:t>
      </w:r>
      <w:r>
        <w:t xml:space="preserve">.  </w:t>
      </w:r>
      <w:del w:id="60" w:author="John" w:date="2018-11-07T14:03:00Z">
        <w:r w:rsidRPr="00DE07FC" w:rsidDel="00784922">
          <w:rPr>
            <w:sz w:val="24"/>
            <w:szCs w:val="24"/>
          </w:rPr>
          <w:delText xml:space="preserve">The </w:delText>
        </w:r>
        <w:r w:rsidDel="00784922">
          <w:delText>Co</w:delText>
        </w:r>
        <w:r w:rsidDel="00784922">
          <w:rPr>
            <w:sz w:val="24"/>
            <w:szCs w:val="24"/>
          </w:rPr>
          <w:delText xml:space="preserve">mmission </w:delText>
        </w:r>
        <w:r w:rsidR="00DE07FC" w:rsidDel="00784922">
          <w:rPr>
            <w:sz w:val="24"/>
            <w:szCs w:val="24"/>
          </w:rPr>
          <w:delText xml:space="preserve">stated </w:delText>
        </w:r>
        <w:r w:rsidDel="00784922">
          <w:rPr>
            <w:sz w:val="24"/>
            <w:szCs w:val="24"/>
          </w:rPr>
          <w:delText xml:space="preserve">no fertilizer </w:delText>
        </w:r>
      </w:del>
      <w:del w:id="61" w:author="John" w:date="2018-11-07T14:02:00Z">
        <w:r w:rsidR="00DE07FC" w:rsidDel="00784922">
          <w:rPr>
            <w:sz w:val="24"/>
            <w:szCs w:val="24"/>
          </w:rPr>
          <w:delText>are</w:delText>
        </w:r>
      </w:del>
      <w:del w:id="62" w:author="John" w:date="2018-11-07T14:03:00Z">
        <w:r w:rsidR="00DE07FC" w:rsidDel="00784922">
          <w:rPr>
            <w:sz w:val="24"/>
            <w:szCs w:val="24"/>
          </w:rPr>
          <w:delText xml:space="preserve"> </w:delText>
        </w:r>
        <w:r w:rsidDel="00784922">
          <w:rPr>
            <w:sz w:val="24"/>
            <w:szCs w:val="24"/>
          </w:rPr>
          <w:delText>to be used.</w:delText>
        </w:r>
      </w:del>
      <w:r>
        <w:rPr>
          <w:sz w:val="24"/>
          <w:szCs w:val="24"/>
        </w:rPr>
        <w:t xml:space="preserve">  Lauren McKean moved to approve </w:t>
      </w:r>
      <w:r w:rsidR="00DE07FC">
        <w:rPr>
          <w:sz w:val="24"/>
          <w:szCs w:val="24"/>
        </w:rPr>
        <w:t xml:space="preserve">the Jurisdictional Opinion </w:t>
      </w:r>
      <w:r>
        <w:rPr>
          <w:sz w:val="24"/>
          <w:szCs w:val="24"/>
        </w:rPr>
        <w:t xml:space="preserve">with </w:t>
      </w:r>
      <w:r w:rsidR="00DE07FC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condition </w:t>
      </w:r>
      <w:ins w:id="63" w:author="John" w:date="2018-11-07T14:03:00Z">
        <w:r w:rsidR="00784922">
          <w:rPr>
            <w:sz w:val="24"/>
            <w:szCs w:val="24"/>
          </w:rPr>
          <w:t xml:space="preserve">that </w:t>
        </w:r>
      </w:ins>
      <w:r>
        <w:rPr>
          <w:sz w:val="24"/>
          <w:szCs w:val="24"/>
        </w:rPr>
        <w:t>no fertilizer</w:t>
      </w:r>
      <w:r w:rsidR="00DE07FC">
        <w:rPr>
          <w:sz w:val="24"/>
          <w:szCs w:val="24"/>
        </w:rPr>
        <w:t xml:space="preserve"> is to be used</w:t>
      </w:r>
      <w:r>
        <w:rPr>
          <w:sz w:val="24"/>
          <w:szCs w:val="24"/>
        </w:rPr>
        <w:t>; seconded by Michael Fisher; passed 6-0.</w:t>
      </w:r>
    </w:p>
    <w:p w14:paraId="3A9AA188" w14:textId="5D407DDF" w:rsidR="00195CBD" w:rsidRDefault="00714797" w:rsidP="0071479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40 Hiawatha Rd., </w:t>
      </w:r>
      <w:r w:rsidR="00DE07FC">
        <w:rPr>
          <w:sz w:val="24"/>
          <w:szCs w:val="24"/>
        </w:rPr>
        <w:t xml:space="preserve">Map </w:t>
      </w:r>
      <w:r>
        <w:rPr>
          <w:sz w:val="24"/>
          <w:szCs w:val="24"/>
        </w:rPr>
        <w:t>40</w:t>
      </w:r>
      <w:r w:rsidR="00DE07FC">
        <w:rPr>
          <w:sz w:val="24"/>
          <w:szCs w:val="24"/>
        </w:rPr>
        <w:t xml:space="preserve"> Parcel </w:t>
      </w:r>
      <w:r>
        <w:rPr>
          <w:sz w:val="24"/>
          <w:szCs w:val="24"/>
        </w:rPr>
        <w:t>76, refurbish existing driveway with native stone</w:t>
      </w:r>
      <w:r w:rsidR="00195CBD">
        <w:rPr>
          <w:sz w:val="24"/>
          <w:szCs w:val="24"/>
        </w:rPr>
        <w:t xml:space="preserve">.  </w:t>
      </w:r>
      <w:r w:rsidR="00DE07FC">
        <w:rPr>
          <w:sz w:val="24"/>
          <w:szCs w:val="24"/>
        </w:rPr>
        <w:t xml:space="preserve">John </w:t>
      </w:r>
      <w:r w:rsidR="00195CBD">
        <w:rPr>
          <w:sz w:val="24"/>
          <w:szCs w:val="24"/>
        </w:rPr>
        <w:t xml:space="preserve">Cumbler was concerned </w:t>
      </w:r>
      <w:ins w:id="64" w:author="John" w:date="2018-11-07T14:03:00Z">
        <w:r w:rsidR="00784922">
          <w:rPr>
            <w:sz w:val="24"/>
            <w:szCs w:val="24"/>
          </w:rPr>
          <w:t xml:space="preserve">about gravel washing </w:t>
        </w:r>
      </w:ins>
      <w:del w:id="65" w:author="John" w:date="2018-11-07T14:03:00Z">
        <w:r w:rsidR="00195CBD" w:rsidDel="00784922">
          <w:rPr>
            <w:sz w:val="24"/>
            <w:szCs w:val="24"/>
          </w:rPr>
          <w:delText xml:space="preserve">with the rocks going </w:delText>
        </w:r>
      </w:del>
      <w:r w:rsidR="00195CBD">
        <w:rPr>
          <w:sz w:val="24"/>
          <w:szCs w:val="24"/>
        </w:rPr>
        <w:t>into the road</w:t>
      </w:r>
      <w:ins w:id="66" w:author="John" w:date="2018-11-07T14:03:00Z">
        <w:r w:rsidR="00784922">
          <w:rPr>
            <w:sz w:val="24"/>
            <w:szCs w:val="24"/>
          </w:rPr>
          <w:t xml:space="preserve"> and from there into the wetland at Jeremiah</w:t>
        </w:r>
      </w:ins>
      <w:ins w:id="67" w:author="John" w:date="2018-11-07T14:04:00Z">
        <w:r w:rsidR="00784922">
          <w:rPr>
            <w:sz w:val="24"/>
            <w:szCs w:val="24"/>
          </w:rPr>
          <w:t>’s Gutter.</w:t>
        </w:r>
      </w:ins>
      <w:del w:id="68" w:author="John" w:date="2018-11-07T14:04:00Z">
        <w:r w:rsidR="00195CBD" w:rsidDel="00784922">
          <w:rPr>
            <w:sz w:val="24"/>
            <w:szCs w:val="24"/>
          </w:rPr>
          <w:delText>, and stones going into the gutter.</w:delText>
        </w:r>
      </w:del>
      <w:r w:rsidR="00195CBD">
        <w:rPr>
          <w:sz w:val="24"/>
          <w:szCs w:val="24"/>
        </w:rPr>
        <w:t xml:space="preserve">  Barbara</w:t>
      </w:r>
      <w:r w:rsidR="00DE07FC">
        <w:rPr>
          <w:sz w:val="24"/>
          <w:szCs w:val="24"/>
        </w:rPr>
        <w:t xml:space="preserve"> </w:t>
      </w:r>
      <w:proofErr w:type="spellStart"/>
      <w:r w:rsidR="00DE07FC">
        <w:rPr>
          <w:sz w:val="24"/>
          <w:szCs w:val="24"/>
        </w:rPr>
        <w:t>Brennessel</w:t>
      </w:r>
      <w:proofErr w:type="spellEnd"/>
      <w:r w:rsidR="00195CBD">
        <w:rPr>
          <w:sz w:val="24"/>
          <w:szCs w:val="24"/>
        </w:rPr>
        <w:t xml:space="preserve"> recommended using clamshells/oyster shells.  The Commission does not </w:t>
      </w:r>
      <w:ins w:id="69" w:author="John" w:date="2018-11-07T14:04:00Z">
        <w:r w:rsidR="00784922">
          <w:rPr>
            <w:sz w:val="24"/>
            <w:szCs w:val="24"/>
          </w:rPr>
          <w:t xml:space="preserve">recommend </w:t>
        </w:r>
      </w:ins>
      <w:r w:rsidR="00195CBD">
        <w:rPr>
          <w:sz w:val="24"/>
          <w:szCs w:val="24"/>
        </w:rPr>
        <w:t>T-Base</w:t>
      </w:r>
      <w:ins w:id="70" w:author="John" w:date="2018-11-07T14:04:00Z">
        <w:r w:rsidR="00784922">
          <w:rPr>
            <w:sz w:val="24"/>
            <w:szCs w:val="24"/>
          </w:rPr>
          <w:t>, i.e. crushed asphalt.</w:t>
        </w:r>
      </w:ins>
      <w:del w:id="71" w:author="John" w:date="2018-11-07T14:04:00Z">
        <w:r w:rsidR="00195CBD" w:rsidDel="00784922">
          <w:rPr>
            <w:sz w:val="24"/>
            <w:szCs w:val="24"/>
          </w:rPr>
          <w:delText xml:space="preserve"> to be used.</w:delText>
        </w:r>
      </w:del>
      <w:r w:rsidR="00195CBD">
        <w:rPr>
          <w:sz w:val="24"/>
          <w:szCs w:val="24"/>
        </w:rPr>
        <w:t xml:space="preserve">  The job will be completed by a contractor and </w:t>
      </w:r>
      <w:r w:rsidR="00DE07FC">
        <w:rPr>
          <w:sz w:val="24"/>
          <w:szCs w:val="24"/>
        </w:rPr>
        <w:t xml:space="preserve">Agent Greenberg-Lemos </w:t>
      </w:r>
      <w:r w:rsidR="00195CBD">
        <w:rPr>
          <w:sz w:val="24"/>
          <w:szCs w:val="24"/>
        </w:rPr>
        <w:t xml:space="preserve">would like to see the contract before </w:t>
      </w:r>
      <w:ins w:id="72" w:author="John" w:date="2018-11-07T14:05:00Z">
        <w:r w:rsidR="00784922">
          <w:rPr>
            <w:sz w:val="24"/>
            <w:szCs w:val="24"/>
          </w:rPr>
          <w:t xml:space="preserve">approval of </w:t>
        </w:r>
      </w:ins>
      <w:r w:rsidR="00195CBD">
        <w:rPr>
          <w:sz w:val="24"/>
          <w:szCs w:val="24"/>
        </w:rPr>
        <w:t>the J</w:t>
      </w:r>
      <w:r w:rsidR="00DE07FC">
        <w:rPr>
          <w:sz w:val="24"/>
          <w:szCs w:val="24"/>
        </w:rPr>
        <w:t xml:space="preserve">urisdictional </w:t>
      </w:r>
      <w:r w:rsidR="00195CBD">
        <w:rPr>
          <w:sz w:val="24"/>
          <w:szCs w:val="24"/>
        </w:rPr>
        <w:t>O</w:t>
      </w:r>
      <w:r w:rsidR="00DE07FC">
        <w:rPr>
          <w:sz w:val="24"/>
          <w:szCs w:val="24"/>
        </w:rPr>
        <w:t>pinion</w:t>
      </w:r>
      <w:r w:rsidR="00195CBD">
        <w:rPr>
          <w:sz w:val="24"/>
          <w:szCs w:val="24"/>
        </w:rPr>
        <w:t xml:space="preserve"> will be issued. </w:t>
      </w:r>
    </w:p>
    <w:p w14:paraId="5A2D9C3A" w14:textId="7B13FE7D" w:rsidR="00390139" w:rsidRDefault="00195CBD" w:rsidP="0071479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43 E. Commercial St., remove one maple tree and one sapling</w:t>
      </w:r>
      <w:r w:rsidR="00390139">
        <w:rPr>
          <w:sz w:val="24"/>
          <w:szCs w:val="24"/>
        </w:rPr>
        <w:t>, top a black locust tree, remove a limb from another black locust tree.  The Commission recommended removing the black locust tree instead of topping it and request</w:t>
      </w:r>
      <w:r w:rsidR="00DE07FC">
        <w:rPr>
          <w:sz w:val="24"/>
          <w:szCs w:val="24"/>
        </w:rPr>
        <w:t>ed</w:t>
      </w:r>
      <w:r w:rsidR="00390139">
        <w:rPr>
          <w:sz w:val="24"/>
          <w:szCs w:val="24"/>
        </w:rPr>
        <w:t xml:space="preserve"> mitigating </w:t>
      </w:r>
      <w:ins w:id="73" w:author="John" w:date="2018-11-07T14:05:00Z">
        <w:r w:rsidR="00784922">
          <w:rPr>
            <w:sz w:val="24"/>
            <w:szCs w:val="24"/>
          </w:rPr>
          <w:t>by</w:t>
        </w:r>
      </w:ins>
      <w:del w:id="74" w:author="John" w:date="2018-11-07T14:05:00Z">
        <w:r w:rsidR="00390139" w:rsidDel="00784922">
          <w:rPr>
            <w:sz w:val="24"/>
            <w:szCs w:val="24"/>
          </w:rPr>
          <w:delText>with</w:delText>
        </w:r>
      </w:del>
      <w:r w:rsidR="00390139">
        <w:rPr>
          <w:sz w:val="24"/>
          <w:szCs w:val="24"/>
        </w:rPr>
        <w:t xml:space="preserve"> planting two 5 gallon bayberry plan</w:t>
      </w:r>
      <w:r w:rsidR="00DE07FC">
        <w:rPr>
          <w:sz w:val="24"/>
          <w:szCs w:val="24"/>
        </w:rPr>
        <w:t>t</w:t>
      </w:r>
      <w:r w:rsidR="00390139">
        <w:rPr>
          <w:sz w:val="24"/>
          <w:szCs w:val="24"/>
        </w:rPr>
        <w:t xml:space="preserve">s.  John Portnoy moved to approve the Jurisdictional Opinion; seconded by Barbara </w:t>
      </w:r>
      <w:proofErr w:type="spellStart"/>
      <w:r w:rsidR="00390139">
        <w:rPr>
          <w:sz w:val="24"/>
          <w:szCs w:val="24"/>
        </w:rPr>
        <w:t>Brennessel</w:t>
      </w:r>
      <w:proofErr w:type="spellEnd"/>
      <w:r w:rsidR="00390139">
        <w:rPr>
          <w:sz w:val="24"/>
          <w:szCs w:val="24"/>
        </w:rPr>
        <w:t xml:space="preserve">; passed 6-0.  </w:t>
      </w:r>
    </w:p>
    <w:p w14:paraId="04E73E63" w14:textId="77777777" w:rsidR="00390139" w:rsidRDefault="00390139" w:rsidP="00714797">
      <w:pPr>
        <w:pStyle w:val="NoSpacing"/>
        <w:rPr>
          <w:sz w:val="24"/>
          <w:szCs w:val="24"/>
        </w:rPr>
      </w:pPr>
    </w:p>
    <w:p w14:paraId="09F3CBB5" w14:textId="4916F95F" w:rsidR="00133EDC" w:rsidRDefault="00390139" w:rsidP="0071479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65 Holbrook Ave, (Crocket) cleaning up and trimming a Willow Tree to a height of 25 feet</w:t>
      </w:r>
      <w:r w:rsidR="00133EDC">
        <w:rPr>
          <w:sz w:val="24"/>
          <w:szCs w:val="24"/>
        </w:rPr>
        <w:t xml:space="preserve"> for a view</w:t>
      </w:r>
      <w:r>
        <w:rPr>
          <w:sz w:val="24"/>
          <w:szCs w:val="24"/>
        </w:rPr>
        <w:t>.</w:t>
      </w:r>
      <w:r w:rsidR="00133EDC">
        <w:rPr>
          <w:sz w:val="24"/>
          <w:szCs w:val="24"/>
        </w:rPr>
        <w:t xml:space="preserve">  Lauren McKean moved to continue to enable the Commission </w:t>
      </w:r>
      <w:ins w:id="75" w:author="John" w:date="2018-11-07T14:05:00Z">
        <w:r w:rsidR="00784922">
          <w:rPr>
            <w:sz w:val="24"/>
            <w:szCs w:val="24"/>
          </w:rPr>
          <w:t xml:space="preserve">to </w:t>
        </w:r>
      </w:ins>
      <w:r w:rsidR="00133EDC">
        <w:rPr>
          <w:sz w:val="24"/>
          <w:szCs w:val="24"/>
        </w:rPr>
        <w:t>make a site visit; seconded by Michael Fisher</w:t>
      </w:r>
      <w:r w:rsidR="00DE07FC">
        <w:rPr>
          <w:sz w:val="24"/>
          <w:szCs w:val="24"/>
        </w:rPr>
        <w:t>; passed 6-0</w:t>
      </w:r>
      <w:r w:rsidR="00133EDC">
        <w:rPr>
          <w:sz w:val="24"/>
          <w:szCs w:val="24"/>
        </w:rPr>
        <w:t>.</w:t>
      </w:r>
    </w:p>
    <w:p w14:paraId="704799D7" w14:textId="7C94E8AB" w:rsidR="00714797" w:rsidRPr="00714797" w:rsidRDefault="00390139" w:rsidP="0071479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95CBD">
        <w:rPr>
          <w:sz w:val="24"/>
          <w:szCs w:val="24"/>
        </w:rPr>
        <w:t xml:space="preserve">   </w:t>
      </w:r>
    </w:p>
    <w:p w14:paraId="5E3DD7B0" w14:textId="586E7291" w:rsidR="003B7A2B" w:rsidRDefault="003B7A2B" w:rsidP="003B7A2B">
      <w:pPr>
        <w:rPr>
          <w:sz w:val="24"/>
          <w:szCs w:val="24"/>
        </w:rPr>
      </w:pPr>
      <w:r w:rsidRPr="003B7A2B">
        <w:tab/>
      </w:r>
      <w:r w:rsidRPr="003B7A2B">
        <w:rPr>
          <w:sz w:val="24"/>
          <w:szCs w:val="24"/>
        </w:rPr>
        <w:t>Temporary structures on ponds</w:t>
      </w:r>
      <w:r w:rsidR="00133EDC">
        <w:rPr>
          <w:sz w:val="24"/>
          <w:szCs w:val="24"/>
        </w:rPr>
        <w:t xml:space="preserve">:  </w:t>
      </w:r>
      <w:r w:rsidR="00362190">
        <w:rPr>
          <w:sz w:val="24"/>
          <w:szCs w:val="24"/>
        </w:rPr>
        <w:t xml:space="preserve">(tents, temporary structures).  John Portnoy stated he had noted several temporary structures in the past and the Commission needs a consistent policy regarding tents and </w:t>
      </w:r>
      <w:r w:rsidR="00DE07FC">
        <w:rPr>
          <w:sz w:val="24"/>
          <w:szCs w:val="24"/>
        </w:rPr>
        <w:t xml:space="preserve">portable </w:t>
      </w:r>
      <w:r w:rsidR="00362190">
        <w:rPr>
          <w:sz w:val="24"/>
          <w:szCs w:val="24"/>
        </w:rPr>
        <w:t xml:space="preserve">gazebos.  </w:t>
      </w:r>
      <w:r w:rsidR="00DE07FC">
        <w:rPr>
          <w:sz w:val="24"/>
          <w:szCs w:val="24"/>
        </w:rPr>
        <w:t>Agent Greenberg-Lemos</w:t>
      </w:r>
      <w:r w:rsidR="00362190">
        <w:rPr>
          <w:sz w:val="24"/>
          <w:szCs w:val="24"/>
        </w:rPr>
        <w:t xml:space="preserve"> stated she would like to have an inventory and</w:t>
      </w:r>
      <w:r w:rsidR="00DE07FC">
        <w:rPr>
          <w:sz w:val="24"/>
          <w:szCs w:val="24"/>
        </w:rPr>
        <w:t xml:space="preserve"> </w:t>
      </w:r>
      <w:ins w:id="76" w:author="John" w:date="2018-11-07T14:06:00Z">
        <w:r w:rsidR="00784922">
          <w:rPr>
            <w:sz w:val="24"/>
            <w:szCs w:val="24"/>
          </w:rPr>
          <w:t xml:space="preserve">assessment of </w:t>
        </w:r>
      </w:ins>
      <w:r w:rsidR="00DE07FC">
        <w:rPr>
          <w:sz w:val="24"/>
          <w:szCs w:val="24"/>
        </w:rPr>
        <w:t>any</w:t>
      </w:r>
      <w:r w:rsidR="00362190">
        <w:rPr>
          <w:sz w:val="24"/>
          <w:szCs w:val="24"/>
        </w:rPr>
        <w:t xml:space="preserve"> observed damage.  B</w:t>
      </w:r>
      <w:r w:rsidR="00DE07FC">
        <w:rPr>
          <w:sz w:val="24"/>
          <w:szCs w:val="24"/>
        </w:rPr>
        <w:t xml:space="preserve">arbara </w:t>
      </w:r>
      <w:proofErr w:type="spellStart"/>
      <w:r w:rsidR="00362190">
        <w:rPr>
          <w:sz w:val="24"/>
          <w:szCs w:val="24"/>
        </w:rPr>
        <w:t>B</w:t>
      </w:r>
      <w:r w:rsidR="00DE07FC">
        <w:rPr>
          <w:sz w:val="24"/>
          <w:szCs w:val="24"/>
        </w:rPr>
        <w:t>rennessel</w:t>
      </w:r>
      <w:proofErr w:type="spellEnd"/>
      <w:r w:rsidR="00362190">
        <w:rPr>
          <w:sz w:val="24"/>
          <w:szCs w:val="24"/>
        </w:rPr>
        <w:t xml:space="preserve"> s</w:t>
      </w:r>
      <w:r w:rsidR="00DE07FC">
        <w:rPr>
          <w:sz w:val="24"/>
          <w:szCs w:val="24"/>
        </w:rPr>
        <w:t xml:space="preserve">uggested </w:t>
      </w:r>
      <w:ins w:id="77" w:author="John" w:date="2018-11-07T14:06:00Z">
        <w:r w:rsidR="00784922">
          <w:rPr>
            <w:sz w:val="24"/>
            <w:szCs w:val="24"/>
          </w:rPr>
          <w:t xml:space="preserve">that </w:t>
        </w:r>
      </w:ins>
      <w:r w:rsidR="00362190">
        <w:rPr>
          <w:sz w:val="24"/>
          <w:szCs w:val="24"/>
        </w:rPr>
        <w:t xml:space="preserve">when we discuss docks and piers we could also include temporary structures. John Cumbler expressed concern with events on private property </w:t>
      </w:r>
      <w:ins w:id="78" w:author="John" w:date="2018-11-07T14:06:00Z">
        <w:r w:rsidR="00784922">
          <w:rPr>
            <w:sz w:val="24"/>
            <w:szCs w:val="24"/>
          </w:rPr>
          <w:t xml:space="preserve">within buffer zones </w:t>
        </w:r>
      </w:ins>
      <w:r w:rsidR="00362190">
        <w:rPr>
          <w:sz w:val="24"/>
          <w:szCs w:val="24"/>
        </w:rPr>
        <w:t>(</w:t>
      </w:r>
      <w:ins w:id="79" w:author="John" w:date="2018-11-07T14:06:00Z">
        <w:r w:rsidR="00784922">
          <w:rPr>
            <w:sz w:val="24"/>
            <w:szCs w:val="24"/>
          </w:rPr>
          <w:t xml:space="preserve">for </w:t>
        </w:r>
      </w:ins>
      <w:r w:rsidR="00362190">
        <w:rPr>
          <w:sz w:val="24"/>
          <w:szCs w:val="24"/>
        </w:rPr>
        <w:t>example</w:t>
      </w:r>
      <w:ins w:id="80" w:author="John" w:date="2018-11-07T14:06:00Z">
        <w:r w:rsidR="00784922">
          <w:rPr>
            <w:sz w:val="24"/>
            <w:szCs w:val="24"/>
          </w:rPr>
          <w:t>,</w:t>
        </w:r>
      </w:ins>
      <w:r w:rsidR="00362190">
        <w:rPr>
          <w:sz w:val="24"/>
          <w:szCs w:val="24"/>
        </w:rPr>
        <w:t xml:space="preserve"> </w:t>
      </w:r>
      <w:r w:rsidR="00DE07FC">
        <w:rPr>
          <w:sz w:val="24"/>
          <w:szCs w:val="24"/>
        </w:rPr>
        <w:t xml:space="preserve">a </w:t>
      </w:r>
      <w:r w:rsidR="00362190">
        <w:rPr>
          <w:sz w:val="24"/>
          <w:szCs w:val="24"/>
        </w:rPr>
        <w:t xml:space="preserve">wedding with several people).  Docks and piers </w:t>
      </w:r>
      <w:r w:rsidR="00DE07FC">
        <w:rPr>
          <w:sz w:val="24"/>
          <w:szCs w:val="24"/>
        </w:rPr>
        <w:t xml:space="preserve">are scheduled for the </w:t>
      </w:r>
      <w:r w:rsidR="00362190">
        <w:rPr>
          <w:sz w:val="24"/>
          <w:szCs w:val="24"/>
        </w:rPr>
        <w:t xml:space="preserve">Nov.7 </w:t>
      </w:r>
      <w:r w:rsidR="00DE07FC">
        <w:rPr>
          <w:sz w:val="24"/>
          <w:szCs w:val="24"/>
        </w:rPr>
        <w:t>business meeting</w:t>
      </w:r>
      <w:r w:rsidR="00362190">
        <w:rPr>
          <w:sz w:val="24"/>
          <w:szCs w:val="24"/>
        </w:rPr>
        <w:t>.</w:t>
      </w:r>
    </w:p>
    <w:p w14:paraId="0A305275" w14:textId="77777777" w:rsidR="00761A6E" w:rsidRPr="003B7A2B" w:rsidRDefault="00761A6E" w:rsidP="003B7A2B">
      <w:pPr>
        <w:rPr>
          <w:sz w:val="24"/>
          <w:szCs w:val="24"/>
        </w:rPr>
      </w:pPr>
    </w:p>
    <w:p w14:paraId="2F726DF2" w14:textId="77777777" w:rsidR="00F81CEF" w:rsidRDefault="00761A6E" w:rsidP="003B7A2B">
      <w:pPr>
        <w:rPr>
          <w:b/>
          <w:sz w:val="24"/>
          <w:szCs w:val="24"/>
        </w:rPr>
      </w:pPr>
      <w:r>
        <w:rPr>
          <w:b/>
          <w:sz w:val="24"/>
          <w:szCs w:val="24"/>
        </w:rPr>
        <w:t>Meeting Minutes</w:t>
      </w:r>
      <w:r w:rsidR="00133EDC">
        <w:rPr>
          <w:b/>
          <w:sz w:val="24"/>
          <w:szCs w:val="24"/>
        </w:rPr>
        <w:t xml:space="preserve">:  </w:t>
      </w:r>
    </w:p>
    <w:p w14:paraId="05886CE8" w14:textId="68E7143D" w:rsidR="003B7A2B" w:rsidRDefault="00133EDC" w:rsidP="00F81CEF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Sept</w:t>
      </w:r>
      <w:r w:rsidR="00F81CE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5</w:t>
      </w:r>
      <w:r w:rsidR="00F81CEF">
        <w:rPr>
          <w:b/>
          <w:sz w:val="24"/>
          <w:szCs w:val="24"/>
        </w:rPr>
        <w:t>, 2018</w:t>
      </w:r>
      <w:r>
        <w:rPr>
          <w:b/>
          <w:sz w:val="24"/>
          <w:szCs w:val="24"/>
        </w:rPr>
        <w:t xml:space="preserve">:  </w:t>
      </w:r>
      <w:r w:rsidRPr="00F81CEF">
        <w:rPr>
          <w:sz w:val="24"/>
          <w:szCs w:val="24"/>
        </w:rPr>
        <w:t>John Cumber</w:t>
      </w:r>
      <w:r w:rsidR="00F81CEF">
        <w:rPr>
          <w:sz w:val="24"/>
          <w:szCs w:val="24"/>
        </w:rPr>
        <w:t xml:space="preserve"> moved to approve the amended meeting minutes</w:t>
      </w:r>
      <w:r w:rsidRPr="00F81CEF">
        <w:rPr>
          <w:sz w:val="24"/>
          <w:szCs w:val="24"/>
        </w:rPr>
        <w:t>; seconded by Deborah</w:t>
      </w:r>
      <w:r w:rsidR="00F81CEF">
        <w:rPr>
          <w:sz w:val="24"/>
          <w:szCs w:val="24"/>
        </w:rPr>
        <w:t xml:space="preserve"> Freeman</w:t>
      </w:r>
      <w:r w:rsidRPr="00F81CEF">
        <w:rPr>
          <w:sz w:val="24"/>
          <w:szCs w:val="24"/>
        </w:rPr>
        <w:t>; passed 6-0</w:t>
      </w:r>
      <w:r>
        <w:rPr>
          <w:b/>
          <w:sz w:val="24"/>
          <w:szCs w:val="24"/>
        </w:rPr>
        <w:t>.</w:t>
      </w:r>
    </w:p>
    <w:p w14:paraId="66C0B4E8" w14:textId="4EE0EBDC" w:rsidR="00133EDC" w:rsidRDefault="00133EDC" w:rsidP="00F81CEF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Sept. 19</w:t>
      </w:r>
      <w:r w:rsidR="00F81CEF">
        <w:rPr>
          <w:b/>
          <w:sz w:val="24"/>
          <w:szCs w:val="24"/>
        </w:rPr>
        <w:t>, 2018</w:t>
      </w:r>
      <w:r>
        <w:rPr>
          <w:b/>
          <w:sz w:val="24"/>
          <w:szCs w:val="24"/>
        </w:rPr>
        <w:t xml:space="preserve">:  </w:t>
      </w:r>
      <w:r w:rsidRPr="00F81CEF">
        <w:rPr>
          <w:sz w:val="24"/>
          <w:szCs w:val="24"/>
        </w:rPr>
        <w:t>Deborah</w:t>
      </w:r>
      <w:r w:rsidR="00F81CEF">
        <w:rPr>
          <w:sz w:val="24"/>
          <w:szCs w:val="24"/>
        </w:rPr>
        <w:t xml:space="preserve"> Freeman moved to approve the amended meeting minutes</w:t>
      </w:r>
      <w:r w:rsidRPr="00F81CEF">
        <w:rPr>
          <w:sz w:val="24"/>
          <w:szCs w:val="24"/>
        </w:rPr>
        <w:t>; seconded by L</w:t>
      </w:r>
      <w:bookmarkStart w:id="81" w:name="_GoBack"/>
      <w:bookmarkEnd w:id="81"/>
      <w:r w:rsidRPr="00F81CEF">
        <w:rPr>
          <w:sz w:val="24"/>
          <w:szCs w:val="24"/>
        </w:rPr>
        <w:t>auren McKean</w:t>
      </w:r>
      <w:r w:rsidR="00F81CEF">
        <w:rPr>
          <w:sz w:val="24"/>
          <w:szCs w:val="24"/>
        </w:rPr>
        <w:t>; passed 6-0.</w:t>
      </w:r>
    </w:p>
    <w:p w14:paraId="458365AE" w14:textId="054D8BA5" w:rsidR="00133EDC" w:rsidRPr="00F81CEF" w:rsidRDefault="00133EDC" w:rsidP="00F81CEF">
      <w:pPr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Oct</w:t>
      </w:r>
      <w:r w:rsidR="00F81CE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3</w:t>
      </w:r>
      <w:r w:rsidR="00F81CEF">
        <w:rPr>
          <w:b/>
          <w:sz w:val="24"/>
          <w:szCs w:val="24"/>
        </w:rPr>
        <w:t>, 2018</w:t>
      </w:r>
      <w:r>
        <w:rPr>
          <w:b/>
          <w:sz w:val="24"/>
          <w:szCs w:val="24"/>
        </w:rPr>
        <w:t xml:space="preserve">:  </w:t>
      </w:r>
      <w:r w:rsidRPr="00F81CEF">
        <w:rPr>
          <w:sz w:val="24"/>
          <w:szCs w:val="24"/>
        </w:rPr>
        <w:t xml:space="preserve">Barbara </w:t>
      </w:r>
      <w:proofErr w:type="spellStart"/>
      <w:r w:rsidR="00F81CEF">
        <w:rPr>
          <w:sz w:val="24"/>
          <w:szCs w:val="24"/>
        </w:rPr>
        <w:t>Brennessel</w:t>
      </w:r>
      <w:proofErr w:type="spellEnd"/>
      <w:r w:rsidR="00F81CEF">
        <w:rPr>
          <w:sz w:val="24"/>
          <w:szCs w:val="24"/>
        </w:rPr>
        <w:t xml:space="preserve"> </w:t>
      </w:r>
      <w:r w:rsidRPr="00F81CEF">
        <w:rPr>
          <w:sz w:val="24"/>
          <w:szCs w:val="24"/>
        </w:rPr>
        <w:t xml:space="preserve">moved </w:t>
      </w:r>
      <w:r w:rsidR="00F81CEF">
        <w:rPr>
          <w:sz w:val="24"/>
          <w:szCs w:val="24"/>
        </w:rPr>
        <w:t xml:space="preserve">to approve the </w:t>
      </w:r>
      <w:r w:rsidRPr="00F81CEF">
        <w:rPr>
          <w:sz w:val="24"/>
          <w:szCs w:val="24"/>
        </w:rPr>
        <w:t>amended</w:t>
      </w:r>
      <w:r w:rsidR="00F81CEF">
        <w:rPr>
          <w:sz w:val="24"/>
          <w:szCs w:val="24"/>
        </w:rPr>
        <w:t xml:space="preserve"> meeting minutes</w:t>
      </w:r>
      <w:r w:rsidRPr="00F81CEF">
        <w:rPr>
          <w:sz w:val="24"/>
          <w:szCs w:val="24"/>
        </w:rPr>
        <w:t xml:space="preserve">; seconded John Portnoy; passed 5-0.    </w:t>
      </w:r>
    </w:p>
    <w:p w14:paraId="079841D3" w14:textId="77777777" w:rsidR="00761A6E" w:rsidRPr="003B7A2B" w:rsidRDefault="00761A6E" w:rsidP="003B7A2B">
      <w:pPr>
        <w:rPr>
          <w:b/>
          <w:sz w:val="24"/>
          <w:szCs w:val="24"/>
        </w:rPr>
      </w:pPr>
    </w:p>
    <w:p w14:paraId="5DC6BE52" w14:textId="77777777" w:rsidR="003B7A2B" w:rsidRPr="003B7A2B" w:rsidRDefault="003B7A2B" w:rsidP="003B7A2B">
      <w:pPr>
        <w:rPr>
          <w:b/>
          <w:sz w:val="24"/>
          <w:szCs w:val="24"/>
        </w:rPr>
      </w:pPr>
      <w:r w:rsidRPr="003B7A2B">
        <w:rPr>
          <w:b/>
          <w:sz w:val="24"/>
          <w:szCs w:val="24"/>
        </w:rPr>
        <w:t>Public Hearings 5:00 pm</w:t>
      </w:r>
    </w:p>
    <w:p w14:paraId="2C8038EA" w14:textId="77777777" w:rsidR="003B7A2B" w:rsidRPr="003B7A2B" w:rsidRDefault="003B7A2B" w:rsidP="003B7A2B">
      <w:pPr>
        <w:rPr>
          <w:b/>
          <w:sz w:val="24"/>
          <w:szCs w:val="24"/>
        </w:rPr>
      </w:pPr>
    </w:p>
    <w:p w14:paraId="796C7AFA" w14:textId="484E3155" w:rsidR="003B7A2B" w:rsidRDefault="003B7A2B" w:rsidP="003B7A2B">
      <w:pPr>
        <w:rPr>
          <w:sz w:val="24"/>
          <w:szCs w:val="24"/>
        </w:rPr>
      </w:pPr>
      <w:proofErr w:type="spellStart"/>
      <w:r w:rsidRPr="003B7A2B">
        <w:rPr>
          <w:b/>
          <w:sz w:val="24"/>
          <w:szCs w:val="24"/>
        </w:rPr>
        <w:t>Henrickson</w:t>
      </w:r>
      <w:proofErr w:type="spellEnd"/>
      <w:r w:rsidRPr="003B7A2B">
        <w:rPr>
          <w:b/>
          <w:sz w:val="24"/>
          <w:szCs w:val="24"/>
        </w:rPr>
        <w:t xml:space="preserve">, </w:t>
      </w:r>
      <w:r w:rsidRPr="003B7A2B">
        <w:rPr>
          <w:sz w:val="24"/>
          <w:szCs w:val="24"/>
        </w:rPr>
        <w:t>Pleasant Point Rd., Map 35-1, Parcels 113 and 210, Certificate of Compliance</w:t>
      </w:r>
      <w:r w:rsidR="00362190">
        <w:rPr>
          <w:sz w:val="24"/>
          <w:szCs w:val="24"/>
        </w:rPr>
        <w:t xml:space="preserve">.  </w:t>
      </w:r>
      <w:r w:rsidR="001718AB">
        <w:rPr>
          <w:sz w:val="24"/>
          <w:szCs w:val="24"/>
        </w:rPr>
        <w:t>Agent Greenberg-Lemos state t</w:t>
      </w:r>
      <w:r w:rsidR="00362190">
        <w:rPr>
          <w:sz w:val="24"/>
          <w:szCs w:val="24"/>
        </w:rPr>
        <w:t>he order of conditions is from 1976.  There has been some beach nourishment and future nourishment is planned.  There is a current filing regarding the nourishment.  John P</w:t>
      </w:r>
      <w:r w:rsidR="001718AB">
        <w:rPr>
          <w:sz w:val="24"/>
          <w:szCs w:val="24"/>
        </w:rPr>
        <w:t>ortnoy</w:t>
      </w:r>
      <w:r w:rsidR="00362190">
        <w:rPr>
          <w:sz w:val="24"/>
          <w:szCs w:val="24"/>
        </w:rPr>
        <w:t xml:space="preserve"> moved</w:t>
      </w:r>
      <w:r w:rsidR="001718AB">
        <w:rPr>
          <w:sz w:val="24"/>
          <w:szCs w:val="24"/>
        </w:rPr>
        <w:t xml:space="preserve"> to approve the Certificate of Compliance</w:t>
      </w:r>
      <w:r w:rsidR="00362190">
        <w:rPr>
          <w:sz w:val="24"/>
          <w:szCs w:val="24"/>
        </w:rPr>
        <w:t>; seconded by Lauren</w:t>
      </w:r>
      <w:r w:rsidR="001718AB">
        <w:rPr>
          <w:sz w:val="24"/>
          <w:szCs w:val="24"/>
        </w:rPr>
        <w:t xml:space="preserve"> McKean</w:t>
      </w:r>
      <w:r w:rsidR="00362190">
        <w:rPr>
          <w:sz w:val="24"/>
          <w:szCs w:val="24"/>
        </w:rPr>
        <w:t xml:space="preserve">; passed 6-0.  </w:t>
      </w:r>
      <w:r w:rsidR="001718AB">
        <w:rPr>
          <w:sz w:val="24"/>
          <w:szCs w:val="24"/>
        </w:rPr>
        <w:t xml:space="preserve">Agent Greenberg-Lemos </w:t>
      </w:r>
      <w:r w:rsidR="00362190">
        <w:rPr>
          <w:sz w:val="24"/>
          <w:szCs w:val="24"/>
        </w:rPr>
        <w:t xml:space="preserve">stated </w:t>
      </w:r>
      <w:ins w:id="82" w:author="John" w:date="2018-11-07T14:08:00Z">
        <w:r w:rsidR="00784922">
          <w:rPr>
            <w:sz w:val="24"/>
            <w:szCs w:val="24"/>
          </w:rPr>
          <w:t xml:space="preserve">that </w:t>
        </w:r>
      </w:ins>
      <w:r w:rsidR="00362190">
        <w:rPr>
          <w:sz w:val="24"/>
          <w:szCs w:val="24"/>
        </w:rPr>
        <w:t xml:space="preserve">she wanted a condition that nourishment will take place if </w:t>
      </w:r>
      <w:ins w:id="83" w:author="John" w:date="2018-11-07T14:07:00Z">
        <w:r w:rsidR="00784922">
          <w:rPr>
            <w:sz w:val="24"/>
            <w:szCs w:val="24"/>
          </w:rPr>
          <w:t xml:space="preserve">needed before </w:t>
        </w:r>
      </w:ins>
      <w:r w:rsidR="00362190">
        <w:rPr>
          <w:sz w:val="24"/>
          <w:szCs w:val="24"/>
        </w:rPr>
        <w:t xml:space="preserve">the </w:t>
      </w:r>
      <w:ins w:id="84" w:author="John" w:date="2018-11-07T14:08:00Z">
        <w:r w:rsidR="00784922">
          <w:rPr>
            <w:sz w:val="24"/>
            <w:szCs w:val="24"/>
          </w:rPr>
          <w:t>permitted bulkhead is reconstructed.</w:t>
        </w:r>
      </w:ins>
      <w:del w:id="85" w:author="John" w:date="2018-11-07T14:07:00Z">
        <w:r w:rsidR="00362190" w:rsidDel="00784922">
          <w:rPr>
            <w:sz w:val="24"/>
            <w:szCs w:val="24"/>
          </w:rPr>
          <w:delText xml:space="preserve">bulkhead </w:delText>
        </w:r>
      </w:del>
      <w:del w:id="86" w:author="John" w:date="2018-11-07T14:08:00Z">
        <w:r w:rsidR="00362190" w:rsidDel="00784922">
          <w:rPr>
            <w:sz w:val="24"/>
            <w:szCs w:val="24"/>
          </w:rPr>
          <w:delText>does not get filled.</w:delText>
        </w:r>
      </w:del>
    </w:p>
    <w:p w14:paraId="13B0527E" w14:textId="77777777" w:rsidR="00362190" w:rsidRPr="003B7A2B" w:rsidRDefault="00362190" w:rsidP="003B7A2B">
      <w:pPr>
        <w:rPr>
          <w:sz w:val="24"/>
          <w:szCs w:val="24"/>
        </w:rPr>
      </w:pPr>
    </w:p>
    <w:p w14:paraId="51B6BD1C" w14:textId="6E8F9D07" w:rsidR="003B7A2B" w:rsidRPr="003B7A2B" w:rsidRDefault="003B7A2B" w:rsidP="003B7A2B">
      <w:pPr>
        <w:rPr>
          <w:sz w:val="24"/>
          <w:szCs w:val="24"/>
        </w:rPr>
      </w:pPr>
      <w:proofErr w:type="spellStart"/>
      <w:r w:rsidRPr="003B7A2B">
        <w:rPr>
          <w:b/>
          <w:sz w:val="24"/>
          <w:szCs w:val="24"/>
        </w:rPr>
        <w:t>Sarazin</w:t>
      </w:r>
      <w:proofErr w:type="spellEnd"/>
      <w:r w:rsidRPr="003B7A2B">
        <w:rPr>
          <w:b/>
          <w:sz w:val="24"/>
          <w:szCs w:val="24"/>
        </w:rPr>
        <w:t xml:space="preserve">, </w:t>
      </w:r>
      <w:r w:rsidRPr="003B7A2B">
        <w:rPr>
          <w:sz w:val="24"/>
          <w:szCs w:val="24"/>
        </w:rPr>
        <w:t xml:space="preserve">15 </w:t>
      </w:r>
      <w:proofErr w:type="spellStart"/>
      <w:r w:rsidRPr="003B7A2B">
        <w:rPr>
          <w:sz w:val="24"/>
          <w:szCs w:val="24"/>
        </w:rPr>
        <w:t>Springline</w:t>
      </w:r>
      <w:proofErr w:type="spellEnd"/>
      <w:r w:rsidRPr="003B7A2B">
        <w:rPr>
          <w:sz w:val="24"/>
          <w:szCs w:val="24"/>
        </w:rPr>
        <w:t xml:space="preserve"> Dr., Map 29, Parcel 258, RDA, remove and replace deck, add staircase (</w:t>
      </w:r>
      <w:proofErr w:type="gramStart"/>
      <w:r w:rsidRPr="003B7A2B">
        <w:rPr>
          <w:sz w:val="24"/>
          <w:szCs w:val="24"/>
        </w:rPr>
        <w:t>Cont’d)</w:t>
      </w:r>
      <w:r w:rsidR="00362190">
        <w:rPr>
          <w:sz w:val="24"/>
          <w:szCs w:val="24"/>
        </w:rPr>
        <w:t xml:space="preserve"> </w:t>
      </w:r>
      <w:ins w:id="87" w:author="Christine Bates" w:date="2018-12-06T10:32:00Z">
        <w:r w:rsidR="00337476">
          <w:rPr>
            <w:sz w:val="24"/>
            <w:szCs w:val="24"/>
          </w:rPr>
          <w:t xml:space="preserve"> </w:t>
        </w:r>
      </w:ins>
      <w:r w:rsidR="00362190">
        <w:rPr>
          <w:sz w:val="24"/>
          <w:szCs w:val="24"/>
        </w:rPr>
        <w:t xml:space="preserve"> </w:t>
      </w:r>
      <w:proofErr w:type="gramEnd"/>
      <w:r w:rsidR="001718AB">
        <w:rPr>
          <w:sz w:val="24"/>
          <w:szCs w:val="24"/>
        </w:rPr>
        <w:t xml:space="preserve">Contractor </w:t>
      </w:r>
      <w:r w:rsidR="00453EFC">
        <w:rPr>
          <w:sz w:val="24"/>
          <w:szCs w:val="24"/>
        </w:rPr>
        <w:t xml:space="preserve">Bob Bacon submitted a new plan for the stairs and landing.  He stated the stairs will be placed in the center, with four posts.  The deck will remain the same size. </w:t>
      </w:r>
      <w:ins w:id="88" w:author="John" w:date="2018-11-07T14:09:00Z">
        <w:r w:rsidR="00784922">
          <w:rPr>
            <w:sz w:val="24"/>
            <w:szCs w:val="24"/>
          </w:rPr>
          <w:t>The Conservation Department has delineated a 10-ft buffer landward of the wetland, within which</w:t>
        </w:r>
      </w:ins>
      <w:del w:id="89" w:author="John" w:date="2018-11-07T14:09:00Z">
        <w:r w:rsidR="001718AB" w:rsidDel="00784922">
          <w:rPr>
            <w:sz w:val="24"/>
            <w:szCs w:val="24"/>
          </w:rPr>
          <w:delText>Stakes were placed on the property where</w:delText>
        </w:r>
      </w:del>
      <w:r w:rsidR="001718AB">
        <w:rPr>
          <w:sz w:val="24"/>
          <w:szCs w:val="24"/>
        </w:rPr>
        <w:t xml:space="preserve"> no activity was to take place.  </w:t>
      </w:r>
      <w:r w:rsidR="00453EFC">
        <w:rPr>
          <w:sz w:val="24"/>
          <w:szCs w:val="24"/>
        </w:rPr>
        <w:t>John C</w:t>
      </w:r>
      <w:r w:rsidR="001718AB">
        <w:rPr>
          <w:sz w:val="24"/>
          <w:szCs w:val="24"/>
        </w:rPr>
        <w:t>umbler</w:t>
      </w:r>
      <w:r w:rsidR="00453EFC">
        <w:rPr>
          <w:sz w:val="24"/>
          <w:szCs w:val="24"/>
        </w:rPr>
        <w:t xml:space="preserve"> identified the RDA as a Negative 3; seconded by Lauren McKean; passed 6-0.</w:t>
      </w:r>
    </w:p>
    <w:p w14:paraId="6A81B169" w14:textId="77777777" w:rsidR="003B7A2B" w:rsidRPr="003B7A2B" w:rsidRDefault="003B7A2B" w:rsidP="003B7A2B">
      <w:pPr>
        <w:rPr>
          <w:sz w:val="24"/>
          <w:szCs w:val="24"/>
        </w:rPr>
      </w:pPr>
    </w:p>
    <w:p w14:paraId="0C800BF9" w14:textId="2ADE401A" w:rsidR="003B7A2B" w:rsidRPr="003B7A2B" w:rsidRDefault="003B7A2B" w:rsidP="003B7A2B">
      <w:pPr>
        <w:rPr>
          <w:sz w:val="24"/>
          <w:szCs w:val="24"/>
        </w:rPr>
      </w:pPr>
      <w:r w:rsidRPr="003B7A2B">
        <w:rPr>
          <w:b/>
          <w:sz w:val="24"/>
          <w:szCs w:val="24"/>
        </w:rPr>
        <w:t xml:space="preserve">Town of Wellfleet, </w:t>
      </w:r>
      <w:r w:rsidRPr="003B7A2B">
        <w:rPr>
          <w:sz w:val="24"/>
          <w:szCs w:val="24"/>
        </w:rPr>
        <w:t>Lt. Island Bridge, NOI, Bridge repairs</w:t>
      </w:r>
      <w:r w:rsidR="00453EFC">
        <w:rPr>
          <w:sz w:val="24"/>
          <w:szCs w:val="24"/>
        </w:rPr>
        <w:t xml:space="preserve">.   Jay Norton stated </w:t>
      </w:r>
      <w:ins w:id="90" w:author="John" w:date="2018-11-07T14:09:00Z">
        <w:r w:rsidR="008602DB">
          <w:rPr>
            <w:sz w:val="24"/>
            <w:szCs w:val="24"/>
          </w:rPr>
          <w:t xml:space="preserve">that </w:t>
        </w:r>
      </w:ins>
      <w:r w:rsidR="00453EFC">
        <w:rPr>
          <w:sz w:val="24"/>
          <w:szCs w:val="24"/>
        </w:rPr>
        <w:t xml:space="preserve">no work will be performed in the salt marsh.  </w:t>
      </w:r>
      <w:r w:rsidR="001718AB">
        <w:rPr>
          <w:sz w:val="24"/>
          <w:szCs w:val="24"/>
        </w:rPr>
        <w:t>T</w:t>
      </w:r>
      <w:r w:rsidR="00453EFC">
        <w:rPr>
          <w:sz w:val="24"/>
          <w:szCs w:val="24"/>
        </w:rPr>
        <w:t>he super structure is fine and work will be performed on the pilings</w:t>
      </w:r>
      <w:r w:rsidR="001718AB">
        <w:rPr>
          <w:sz w:val="24"/>
          <w:szCs w:val="24"/>
        </w:rPr>
        <w:t>.</w:t>
      </w:r>
      <w:r w:rsidR="00453EFC">
        <w:rPr>
          <w:sz w:val="24"/>
          <w:szCs w:val="24"/>
        </w:rPr>
        <w:t xml:space="preserve">  There will be no new disturbance for stockpiling </w:t>
      </w:r>
      <w:ins w:id="91" w:author="John" w:date="2018-11-07T14:10:00Z">
        <w:r w:rsidR="008602DB">
          <w:rPr>
            <w:sz w:val="24"/>
            <w:szCs w:val="24"/>
          </w:rPr>
          <w:t xml:space="preserve">or a </w:t>
        </w:r>
      </w:ins>
      <w:del w:id="92" w:author="John" w:date="2018-11-07T14:10:00Z">
        <w:r w:rsidR="00453EFC" w:rsidDel="008602DB">
          <w:rPr>
            <w:sz w:val="24"/>
            <w:szCs w:val="24"/>
          </w:rPr>
          <w:delText xml:space="preserve">and </w:delText>
        </w:r>
      </w:del>
      <w:r w:rsidR="00453EFC">
        <w:rPr>
          <w:sz w:val="24"/>
          <w:szCs w:val="24"/>
        </w:rPr>
        <w:t>work zone</w:t>
      </w:r>
      <w:r w:rsidR="001718AB">
        <w:rPr>
          <w:sz w:val="24"/>
          <w:szCs w:val="24"/>
        </w:rPr>
        <w:t>.</w:t>
      </w:r>
      <w:r w:rsidR="00453EFC">
        <w:rPr>
          <w:sz w:val="24"/>
          <w:szCs w:val="24"/>
        </w:rPr>
        <w:t xml:space="preserve">  Jay </w:t>
      </w:r>
      <w:r w:rsidR="001718AB">
        <w:rPr>
          <w:sz w:val="24"/>
          <w:szCs w:val="24"/>
        </w:rPr>
        <w:t xml:space="preserve">Norton will look at alternative </w:t>
      </w:r>
      <w:ins w:id="93" w:author="John" w:date="2018-11-07T14:10:00Z">
        <w:r w:rsidR="008602DB">
          <w:rPr>
            <w:sz w:val="24"/>
            <w:szCs w:val="24"/>
          </w:rPr>
          <w:t xml:space="preserve">rot-resistant </w:t>
        </w:r>
      </w:ins>
      <w:r w:rsidR="001718AB">
        <w:rPr>
          <w:sz w:val="24"/>
          <w:szCs w:val="24"/>
        </w:rPr>
        <w:t xml:space="preserve">materials.  </w:t>
      </w:r>
      <w:r w:rsidR="00DD5BB5">
        <w:rPr>
          <w:sz w:val="24"/>
          <w:szCs w:val="24"/>
        </w:rPr>
        <w:t xml:space="preserve">Lauren </w:t>
      </w:r>
      <w:r w:rsidR="001718AB">
        <w:rPr>
          <w:sz w:val="24"/>
          <w:szCs w:val="24"/>
        </w:rPr>
        <w:t xml:space="preserve">McKean </w:t>
      </w:r>
      <w:r w:rsidR="00DD5BB5">
        <w:rPr>
          <w:sz w:val="24"/>
          <w:szCs w:val="24"/>
        </w:rPr>
        <w:t>moved to continue to 11/7/18; seconded by B</w:t>
      </w:r>
      <w:r w:rsidR="001718AB">
        <w:rPr>
          <w:sz w:val="24"/>
          <w:szCs w:val="24"/>
        </w:rPr>
        <w:t xml:space="preserve">arbara </w:t>
      </w:r>
      <w:proofErr w:type="spellStart"/>
      <w:r w:rsidR="00DD5BB5">
        <w:rPr>
          <w:sz w:val="24"/>
          <w:szCs w:val="24"/>
        </w:rPr>
        <w:t>B</w:t>
      </w:r>
      <w:r w:rsidR="001718AB">
        <w:rPr>
          <w:sz w:val="24"/>
          <w:szCs w:val="24"/>
        </w:rPr>
        <w:t>rennessel</w:t>
      </w:r>
      <w:proofErr w:type="spellEnd"/>
      <w:r w:rsidR="00DD5BB5">
        <w:rPr>
          <w:sz w:val="24"/>
          <w:szCs w:val="24"/>
        </w:rPr>
        <w:t>; passed 6-0.</w:t>
      </w:r>
      <w:r w:rsidR="00453EFC">
        <w:rPr>
          <w:sz w:val="24"/>
          <w:szCs w:val="24"/>
        </w:rPr>
        <w:t xml:space="preserve"> </w:t>
      </w:r>
    </w:p>
    <w:p w14:paraId="2758087B" w14:textId="77777777" w:rsidR="003B7A2B" w:rsidRPr="003B7A2B" w:rsidRDefault="003B7A2B" w:rsidP="003B7A2B">
      <w:pPr>
        <w:rPr>
          <w:sz w:val="24"/>
          <w:szCs w:val="24"/>
        </w:rPr>
      </w:pPr>
    </w:p>
    <w:p w14:paraId="774A12EC" w14:textId="60A191F5" w:rsidR="003B7A2B" w:rsidRPr="003B7A2B" w:rsidRDefault="003B7A2B" w:rsidP="003B7A2B">
      <w:pPr>
        <w:rPr>
          <w:sz w:val="24"/>
          <w:szCs w:val="24"/>
        </w:rPr>
      </w:pPr>
      <w:r w:rsidRPr="003B7A2B">
        <w:rPr>
          <w:b/>
          <w:sz w:val="24"/>
          <w:szCs w:val="24"/>
        </w:rPr>
        <w:t xml:space="preserve">Cronin, </w:t>
      </w:r>
      <w:r w:rsidRPr="003B7A2B">
        <w:rPr>
          <w:sz w:val="24"/>
          <w:szCs w:val="24"/>
        </w:rPr>
        <w:t xml:space="preserve">66 </w:t>
      </w:r>
      <w:proofErr w:type="spellStart"/>
      <w:r w:rsidRPr="003B7A2B">
        <w:rPr>
          <w:sz w:val="24"/>
          <w:szCs w:val="24"/>
        </w:rPr>
        <w:t>Lecount</w:t>
      </w:r>
      <w:proofErr w:type="spellEnd"/>
      <w:r w:rsidRPr="003B7A2B">
        <w:rPr>
          <w:sz w:val="24"/>
          <w:szCs w:val="24"/>
        </w:rPr>
        <w:t xml:space="preserve"> Hollow Rd., Map 30, Parcel 8, NOI, demolish and rebuild cottage and retaining wall, revegetate disturbed area</w:t>
      </w:r>
      <w:r w:rsidR="00DD5BB5">
        <w:rPr>
          <w:sz w:val="24"/>
          <w:szCs w:val="24"/>
        </w:rPr>
        <w:t>.  Lauren and Jack Cronin came to the table.  The current cottage is located in a low</w:t>
      </w:r>
      <w:r w:rsidR="001718AB">
        <w:rPr>
          <w:sz w:val="24"/>
          <w:szCs w:val="24"/>
        </w:rPr>
        <w:t>-</w:t>
      </w:r>
      <w:r w:rsidR="00DD5BB5">
        <w:rPr>
          <w:sz w:val="24"/>
          <w:szCs w:val="24"/>
        </w:rPr>
        <w:t xml:space="preserve">lying area </w:t>
      </w:r>
      <w:ins w:id="94" w:author="John" w:date="2018-11-07T14:10:00Z">
        <w:r w:rsidR="008602DB">
          <w:rPr>
            <w:sz w:val="24"/>
            <w:szCs w:val="24"/>
          </w:rPr>
          <w:t xml:space="preserve">where these is a problem of mold and rot. </w:t>
        </w:r>
      </w:ins>
      <w:del w:id="95" w:author="John" w:date="2018-11-07T14:11:00Z">
        <w:r w:rsidR="00DD5BB5" w:rsidDel="008602DB">
          <w:rPr>
            <w:sz w:val="24"/>
            <w:szCs w:val="24"/>
          </w:rPr>
          <w:delText>and the</w:delText>
        </w:r>
        <w:r w:rsidR="001718AB" w:rsidDel="008602DB">
          <w:rPr>
            <w:sz w:val="24"/>
            <w:szCs w:val="24"/>
          </w:rPr>
          <w:delText xml:space="preserve">re are </w:delText>
        </w:r>
        <w:r w:rsidR="00DD5BB5" w:rsidDel="008602DB">
          <w:rPr>
            <w:sz w:val="24"/>
            <w:szCs w:val="24"/>
          </w:rPr>
          <w:delText>water issues</w:delText>
        </w:r>
      </w:del>
      <w:r w:rsidR="001718AB">
        <w:rPr>
          <w:sz w:val="24"/>
          <w:szCs w:val="24"/>
        </w:rPr>
        <w:t xml:space="preserve">.  They propose to </w:t>
      </w:r>
      <w:ins w:id="96" w:author="John" w:date="2018-11-07T14:11:00Z">
        <w:r w:rsidR="008602DB">
          <w:rPr>
            <w:sz w:val="24"/>
            <w:szCs w:val="24"/>
          </w:rPr>
          <w:t xml:space="preserve">rebuild the cottage </w:t>
        </w:r>
      </w:ins>
      <w:del w:id="97" w:author="John" w:date="2018-11-07T14:11:00Z">
        <w:r w:rsidR="00DD5BB5" w:rsidDel="008602DB">
          <w:rPr>
            <w:sz w:val="24"/>
            <w:szCs w:val="24"/>
          </w:rPr>
          <w:delText>move the house</w:delText>
        </w:r>
      </w:del>
      <w:r w:rsidR="00DD5BB5">
        <w:rPr>
          <w:sz w:val="24"/>
          <w:szCs w:val="24"/>
        </w:rPr>
        <w:t xml:space="preserve"> just to the left.   The current </w:t>
      </w:r>
      <w:ins w:id="98" w:author="John" w:date="2018-11-07T14:11:00Z">
        <w:r w:rsidR="008602DB">
          <w:rPr>
            <w:sz w:val="24"/>
            <w:szCs w:val="24"/>
          </w:rPr>
          <w:t xml:space="preserve">wooden walls are in contact with the ground </w:t>
        </w:r>
      </w:ins>
      <w:del w:id="99" w:author="John" w:date="2018-11-07T14:12:00Z">
        <w:r w:rsidR="00DD5BB5" w:rsidDel="008602DB">
          <w:rPr>
            <w:sz w:val="24"/>
            <w:szCs w:val="24"/>
          </w:rPr>
          <w:delText>foundation is on the ground</w:delText>
        </w:r>
      </w:del>
      <w:r w:rsidR="00DD5BB5">
        <w:rPr>
          <w:sz w:val="24"/>
          <w:szCs w:val="24"/>
        </w:rPr>
        <w:t xml:space="preserve"> and is not to code.  </w:t>
      </w:r>
      <w:ins w:id="100" w:author="John" w:date="2018-11-07T14:12:00Z">
        <w:r w:rsidR="008602DB">
          <w:rPr>
            <w:sz w:val="24"/>
            <w:szCs w:val="24"/>
          </w:rPr>
          <w:t xml:space="preserve">An existing pile of </w:t>
        </w:r>
      </w:ins>
      <w:del w:id="101" w:author="John" w:date="2018-11-07T14:12:00Z">
        <w:r w:rsidR="00DD5BB5" w:rsidDel="008602DB">
          <w:rPr>
            <w:sz w:val="24"/>
            <w:szCs w:val="24"/>
          </w:rPr>
          <w:delText>The</w:delText>
        </w:r>
      </w:del>
      <w:r w:rsidR="00DD5BB5">
        <w:rPr>
          <w:sz w:val="24"/>
          <w:szCs w:val="24"/>
        </w:rPr>
        <w:t xml:space="preserve"> brush </w:t>
      </w:r>
      <w:ins w:id="102" w:author="John" w:date="2018-11-07T14:12:00Z">
        <w:r w:rsidR="008602DB">
          <w:rPr>
            <w:sz w:val="24"/>
            <w:szCs w:val="24"/>
          </w:rPr>
          <w:t xml:space="preserve">within the buffer zone </w:t>
        </w:r>
      </w:ins>
      <w:del w:id="103" w:author="John" w:date="2018-11-07T14:12:00Z">
        <w:r w:rsidR="00DD5BB5" w:rsidDel="008602DB">
          <w:rPr>
            <w:sz w:val="24"/>
            <w:szCs w:val="24"/>
          </w:rPr>
          <w:delText>and materials</w:delText>
        </w:r>
      </w:del>
      <w:r w:rsidR="00DD5BB5">
        <w:rPr>
          <w:sz w:val="24"/>
          <w:szCs w:val="24"/>
        </w:rPr>
        <w:t xml:space="preserve"> will be removed</w:t>
      </w:r>
      <w:ins w:id="104" w:author="John" w:date="2018-11-07T14:13:00Z">
        <w:r w:rsidR="008602DB">
          <w:rPr>
            <w:sz w:val="24"/>
            <w:szCs w:val="24"/>
          </w:rPr>
          <w:t>.</w:t>
        </w:r>
      </w:ins>
      <w:del w:id="105" w:author="John" w:date="2018-11-07T14:13:00Z">
        <w:r w:rsidR="00DD5BB5" w:rsidDel="008602DB">
          <w:rPr>
            <w:sz w:val="24"/>
            <w:szCs w:val="24"/>
          </w:rPr>
          <w:delText xml:space="preserve"> from the buffer zone. </w:delText>
        </w:r>
      </w:del>
      <w:r w:rsidR="00DD5BB5">
        <w:rPr>
          <w:sz w:val="24"/>
          <w:szCs w:val="24"/>
        </w:rPr>
        <w:t xml:space="preserve"> There will be a full </w:t>
      </w:r>
      <w:ins w:id="106" w:author="John" w:date="2018-11-07T14:13:00Z">
        <w:r w:rsidR="008602DB">
          <w:rPr>
            <w:sz w:val="24"/>
            <w:szCs w:val="24"/>
          </w:rPr>
          <w:t>basement</w:t>
        </w:r>
      </w:ins>
      <w:del w:id="107" w:author="John" w:date="2018-11-07T14:13:00Z">
        <w:r w:rsidR="00DD5BB5" w:rsidDel="008602DB">
          <w:rPr>
            <w:sz w:val="24"/>
            <w:szCs w:val="24"/>
          </w:rPr>
          <w:delText>foundation</w:delText>
        </w:r>
      </w:del>
      <w:r w:rsidR="00DD5BB5">
        <w:rPr>
          <w:sz w:val="24"/>
          <w:szCs w:val="24"/>
        </w:rPr>
        <w:t xml:space="preserve"> under the cottage.  No fill will be going into the buffer zone.  </w:t>
      </w:r>
      <w:r w:rsidR="004B629E">
        <w:rPr>
          <w:sz w:val="24"/>
          <w:szCs w:val="24"/>
        </w:rPr>
        <w:t xml:space="preserve">The retaining wall will be removed, using the area for access for machinery, then rebuilt.  </w:t>
      </w:r>
      <w:r w:rsidR="001718AB">
        <w:rPr>
          <w:sz w:val="24"/>
          <w:szCs w:val="24"/>
        </w:rPr>
        <w:t>Natural Heritage had not responded</w:t>
      </w:r>
      <w:r w:rsidR="004B629E">
        <w:rPr>
          <w:sz w:val="24"/>
          <w:szCs w:val="24"/>
        </w:rPr>
        <w:t>.  John Cumbler moved to approve the NOI; seconded by John P</w:t>
      </w:r>
      <w:r w:rsidR="001718AB">
        <w:rPr>
          <w:sz w:val="24"/>
          <w:szCs w:val="24"/>
        </w:rPr>
        <w:t>ortnoy</w:t>
      </w:r>
      <w:r w:rsidR="004B629E">
        <w:rPr>
          <w:sz w:val="24"/>
          <w:szCs w:val="24"/>
        </w:rPr>
        <w:t xml:space="preserve">; conditioned </w:t>
      </w:r>
      <w:ins w:id="108" w:author="John" w:date="2018-11-07T14:13:00Z">
        <w:r w:rsidR="008602DB">
          <w:rPr>
            <w:sz w:val="24"/>
            <w:szCs w:val="24"/>
          </w:rPr>
          <w:t xml:space="preserve">on receipt of </w:t>
        </w:r>
      </w:ins>
      <w:del w:id="109" w:author="John" w:date="2018-11-07T14:13:00Z">
        <w:r w:rsidR="004B629E" w:rsidDel="008602DB">
          <w:rPr>
            <w:sz w:val="24"/>
            <w:szCs w:val="24"/>
          </w:rPr>
          <w:delText>that</w:delText>
        </w:r>
      </w:del>
      <w:r w:rsidR="004B629E">
        <w:rPr>
          <w:sz w:val="24"/>
          <w:szCs w:val="24"/>
        </w:rPr>
        <w:t xml:space="preserve"> NHE</w:t>
      </w:r>
      <w:ins w:id="110" w:author="John" w:date="2018-11-07T14:13:00Z">
        <w:r w:rsidR="008602DB">
          <w:rPr>
            <w:sz w:val="24"/>
            <w:szCs w:val="24"/>
          </w:rPr>
          <w:t>S</w:t>
        </w:r>
      </w:ins>
      <w:r w:rsidR="004B629E">
        <w:rPr>
          <w:sz w:val="24"/>
          <w:szCs w:val="24"/>
        </w:rPr>
        <w:t xml:space="preserve">P </w:t>
      </w:r>
      <w:ins w:id="111" w:author="John" w:date="2018-11-07T14:13:00Z">
        <w:r w:rsidR="008602DB">
          <w:rPr>
            <w:sz w:val="24"/>
            <w:szCs w:val="24"/>
          </w:rPr>
          <w:t>approval.</w:t>
        </w:r>
      </w:ins>
      <w:del w:id="112" w:author="John" w:date="2018-11-07T14:13:00Z">
        <w:r w:rsidR="004B629E" w:rsidDel="008602DB">
          <w:rPr>
            <w:sz w:val="24"/>
            <w:szCs w:val="24"/>
          </w:rPr>
          <w:delText>is received</w:delText>
        </w:r>
      </w:del>
      <w:r w:rsidR="004B629E">
        <w:rPr>
          <w:sz w:val="24"/>
          <w:szCs w:val="24"/>
        </w:rPr>
        <w:t xml:space="preserve">.  Lauren </w:t>
      </w:r>
      <w:r w:rsidR="001718AB">
        <w:rPr>
          <w:sz w:val="24"/>
          <w:szCs w:val="24"/>
        </w:rPr>
        <w:t xml:space="preserve">McKean </w:t>
      </w:r>
      <w:r w:rsidR="004B629E">
        <w:rPr>
          <w:sz w:val="24"/>
          <w:szCs w:val="24"/>
        </w:rPr>
        <w:t xml:space="preserve">moved to continue to </w:t>
      </w:r>
      <w:r w:rsidR="001718AB">
        <w:rPr>
          <w:sz w:val="24"/>
          <w:szCs w:val="24"/>
        </w:rPr>
        <w:t xml:space="preserve">the 11/7/18 meeting </w:t>
      </w:r>
      <w:r w:rsidR="004B629E">
        <w:rPr>
          <w:sz w:val="24"/>
          <w:szCs w:val="24"/>
        </w:rPr>
        <w:t>for signature; seconded by John P</w:t>
      </w:r>
      <w:r w:rsidR="001718AB">
        <w:rPr>
          <w:sz w:val="24"/>
          <w:szCs w:val="24"/>
        </w:rPr>
        <w:t>ortnoy</w:t>
      </w:r>
      <w:r w:rsidR="004B629E">
        <w:rPr>
          <w:sz w:val="24"/>
          <w:szCs w:val="24"/>
        </w:rPr>
        <w:t xml:space="preserve">; passed 7-0. </w:t>
      </w:r>
    </w:p>
    <w:p w14:paraId="6FC4E96F" w14:textId="77777777" w:rsidR="003B7A2B" w:rsidRPr="003B7A2B" w:rsidRDefault="003B7A2B" w:rsidP="003B7A2B">
      <w:pPr>
        <w:rPr>
          <w:sz w:val="24"/>
          <w:szCs w:val="24"/>
        </w:rPr>
      </w:pPr>
    </w:p>
    <w:p w14:paraId="703C3158" w14:textId="32D256FF" w:rsidR="003B7A2B" w:rsidRPr="003B7A2B" w:rsidRDefault="003B7A2B" w:rsidP="003B7A2B">
      <w:pPr>
        <w:rPr>
          <w:sz w:val="24"/>
          <w:szCs w:val="24"/>
        </w:rPr>
      </w:pPr>
      <w:r w:rsidRPr="003B7A2B">
        <w:rPr>
          <w:b/>
          <w:sz w:val="24"/>
          <w:szCs w:val="24"/>
        </w:rPr>
        <w:t xml:space="preserve">Allen, </w:t>
      </w:r>
      <w:r w:rsidRPr="003B7A2B">
        <w:rPr>
          <w:sz w:val="24"/>
          <w:szCs w:val="24"/>
        </w:rPr>
        <w:t>38 Sea Oaks Way, Lot 13, Plan 16475-E, NOI, prune underbrush and view obstruction (</w:t>
      </w:r>
      <w:proofErr w:type="gramStart"/>
      <w:r w:rsidRPr="003B7A2B">
        <w:rPr>
          <w:sz w:val="24"/>
          <w:szCs w:val="24"/>
        </w:rPr>
        <w:t>Cont’d)</w:t>
      </w:r>
      <w:r w:rsidR="00714797">
        <w:rPr>
          <w:sz w:val="24"/>
          <w:szCs w:val="24"/>
        </w:rPr>
        <w:t xml:space="preserve">  </w:t>
      </w:r>
      <w:r w:rsidR="001718AB">
        <w:rPr>
          <w:sz w:val="24"/>
          <w:szCs w:val="24"/>
        </w:rPr>
        <w:t xml:space="preserve"> </w:t>
      </w:r>
      <w:proofErr w:type="gramEnd"/>
      <w:r w:rsidR="00714797">
        <w:rPr>
          <w:sz w:val="24"/>
          <w:szCs w:val="24"/>
        </w:rPr>
        <w:t xml:space="preserve">At the request of the applicant, </w:t>
      </w:r>
      <w:r w:rsidR="004B629E">
        <w:rPr>
          <w:sz w:val="24"/>
          <w:szCs w:val="24"/>
        </w:rPr>
        <w:t xml:space="preserve">Lauren </w:t>
      </w:r>
      <w:r w:rsidR="001718AB">
        <w:rPr>
          <w:sz w:val="24"/>
          <w:szCs w:val="24"/>
        </w:rPr>
        <w:t>McKean</w:t>
      </w:r>
      <w:r w:rsidR="00714797">
        <w:rPr>
          <w:sz w:val="24"/>
          <w:szCs w:val="24"/>
        </w:rPr>
        <w:t xml:space="preserve"> moved to continue to November 7, 2018; seconded by </w:t>
      </w:r>
      <w:r w:rsidR="004B629E">
        <w:rPr>
          <w:sz w:val="24"/>
          <w:szCs w:val="24"/>
        </w:rPr>
        <w:t>Deborah Freeman; passed 6-0.</w:t>
      </w:r>
    </w:p>
    <w:p w14:paraId="503DFE12" w14:textId="77777777" w:rsidR="003B7A2B" w:rsidRPr="003B7A2B" w:rsidRDefault="003B7A2B" w:rsidP="003B7A2B">
      <w:pPr>
        <w:rPr>
          <w:sz w:val="24"/>
          <w:szCs w:val="24"/>
        </w:rPr>
      </w:pPr>
    </w:p>
    <w:p w14:paraId="7548D12D" w14:textId="4C69647D" w:rsidR="003B7A2B" w:rsidRDefault="007F4E95" w:rsidP="003B7A2B">
      <w:pPr>
        <w:rPr>
          <w:sz w:val="24"/>
          <w:szCs w:val="24"/>
        </w:rPr>
      </w:pPr>
      <w:r w:rsidRPr="001718AB">
        <w:rPr>
          <w:sz w:val="24"/>
          <w:szCs w:val="24"/>
        </w:rPr>
        <w:t xml:space="preserve">Lauren </w:t>
      </w:r>
      <w:r w:rsidR="001718AB" w:rsidRPr="001718AB">
        <w:rPr>
          <w:sz w:val="24"/>
          <w:szCs w:val="24"/>
        </w:rPr>
        <w:t xml:space="preserve">McKean moved to adjourn at </w:t>
      </w:r>
      <w:r w:rsidRPr="001718AB">
        <w:rPr>
          <w:sz w:val="24"/>
          <w:szCs w:val="24"/>
        </w:rPr>
        <w:t>5:40</w:t>
      </w:r>
      <w:r w:rsidR="001718AB" w:rsidRPr="001718AB">
        <w:rPr>
          <w:sz w:val="24"/>
          <w:szCs w:val="24"/>
        </w:rPr>
        <w:t xml:space="preserve"> pm</w:t>
      </w:r>
      <w:r w:rsidRPr="001718AB">
        <w:rPr>
          <w:sz w:val="24"/>
          <w:szCs w:val="24"/>
        </w:rPr>
        <w:t>; seconded John C</w:t>
      </w:r>
      <w:r w:rsidR="001718AB" w:rsidRPr="001718AB">
        <w:rPr>
          <w:sz w:val="24"/>
          <w:szCs w:val="24"/>
        </w:rPr>
        <w:t>umbler</w:t>
      </w:r>
      <w:r w:rsidRPr="001718AB">
        <w:rPr>
          <w:sz w:val="24"/>
          <w:szCs w:val="24"/>
        </w:rPr>
        <w:t>; passed 6-0.</w:t>
      </w:r>
    </w:p>
    <w:p w14:paraId="0240FBFC" w14:textId="120FAD98" w:rsidR="001718AB" w:rsidRDefault="001718AB" w:rsidP="003B7A2B">
      <w:pPr>
        <w:rPr>
          <w:sz w:val="24"/>
          <w:szCs w:val="24"/>
        </w:rPr>
      </w:pPr>
    </w:p>
    <w:p w14:paraId="7E8358CA" w14:textId="64AE43B4" w:rsidR="001718AB" w:rsidRDefault="001718AB" w:rsidP="003B7A2B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0C684595" w14:textId="17421BE8" w:rsidR="001718AB" w:rsidRDefault="001718AB" w:rsidP="003B7A2B">
      <w:pPr>
        <w:rPr>
          <w:sz w:val="24"/>
          <w:szCs w:val="24"/>
        </w:rPr>
      </w:pPr>
    </w:p>
    <w:p w14:paraId="5E353E4A" w14:textId="3BA380C3" w:rsidR="001718AB" w:rsidRDefault="001718AB" w:rsidP="003B7A2B">
      <w:pPr>
        <w:rPr>
          <w:sz w:val="24"/>
          <w:szCs w:val="24"/>
        </w:rPr>
      </w:pPr>
    </w:p>
    <w:p w14:paraId="0A8F978E" w14:textId="6757D726" w:rsidR="001718AB" w:rsidRPr="001718AB" w:rsidRDefault="001718AB" w:rsidP="003B7A2B">
      <w:pPr>
        <w:rPr>
          <w:sz w:val="24"/>
          <w:szCs w:val="24"/>
        </w:rPr>
      </w:pPr>
      <w:r>
        <w:rPr>
          <w:sz w:val="24"/>
          <w:szCs w:val="24"/>
        </w:rPr>
        <w:t>Christine Bates, Committee Secretary</w:t>
      </w:r>
    </w:p>
    <w:p w14:paraId="058DA6FC" w14:textId="77777777" w:rsidR="003B7A2B" w:rsidRPr="003B7A2B" w:rsidRDefault="003B7A2B" w:rsidP="003B7A2B">
      <w:pPr>
        <w:rPr>
          <w:sz w:val="24"/>
          <w:szCs w:val="24"/>
        </w:rPr>
      </w:pPr>
    </w:p>
    <w:p w14:paraId="264BB9EF" w14:textId="77777777" w:rsidR="003B7A2B" w:rsidRPr="003B7A2B" w:rsidRDefault="003B7A2B" w:rsidP="003B7A2B">
      <w:pPr>
        <w:rPr>
          <w:sz w:val="24"/>
          <w:szCs w:val="24"/>
        </w:rPr>
      </w:pPr>
    </w:p>
    <w:p w14:paraId="70CF7294" w14:textId="77777777" w:rsidR="00EB461D" w:rsidRDefault="00EB461D"/>
    <w:sectPr w:rsidR="00EB4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hristine Bates">
    <w15:presenceInfo w15:providerId="None" w15:userId="Christine Bat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revisionView w:markup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61D"/>
    <w:rsid w:val="000221B9"/>
    <w:rsid w:val="00133EDC"/>
    <w:rsid w:val="001718AB"/>
    <w:rsid w:val="00195CBD"/>
    <w:rsid w:val="00261AA4"/>
    <w:rsid w:val="00337476"/>
    <w:rsid w:val="003442C2"/>
    <w:rsid w:val="00362190"/>
    <w:rsid w:val="00390139"/>
    <w:rsid w:val="003B7A2B"/>
    <w:rsid w:val="00453EFC"/>
    <w:rsid w:val="004B629E"/>
    <w:rsid w:val="004F5EB6"/>
    <w:rsid w:val="00533C49"/>
    <w:rsid w:val="00654BBD"/>
    <w:rsid w:val="00714797"/>
    <w:rsid w:val="00761A6E"/>
    <w:rsid w:val="00784922"/>
    <w:rsid w:val="007F4E95"/>
    <w:rsid w:val="008602DB"/>
    <w:rsid w:val="00DD5BB5"/>
    <w:rsid w:val="00DE07FC"/>
    <w:rsid w:val="00DF155B"/>
    <w:rsid w:val="00E604CC"/>
    <w:rsid w:val="00EB461D"/>
    <w:rsid w:val="00F8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F8A97"/>
  <w15:docId w15:val="{9A121E78-2351-4BEC-9A43-8A4F4AA51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4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47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5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5525F-AFE7-4451-AFC2-344928709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Bates</dc:creator>
  <cp:keywords/>
  <dc:description/>
  <cp:lastModifiedBy>Christine Bates</cp:lastModifiedBy>
  <cp:revision>2</cp:revision>
  <dcterms:created xsi:type="dcterms:W3CDTF">2018-12-06T15:33:00Z</dcterms:created>
  <dcterms:modified xsi:type="dcterms:W3CDTF">2018-12-06T15:33:00Z</dcterms:modified>
</cp:coreProperties>
</file>